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16" w:rsidRDefault="00404A1C">
      <w:pPr>
        <w:spacing w:line="400" w:lineRule="atLeast"/>
        <w:ind w:leftChars="300" w:left="630" w:rightChars="300" w:right="630"/>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hint="eastAsia"/>
          <w:b/>
          <w:sz w:val="44"/>
          <w:szCs w:val="44"/>
        </w:rPr>
        <w:t>陕西师范大学</w:t>
      </w:r>
      <w:r w:rsidR="00E52ED4">
        <w:rPr>
          <w:rFonts w:asciiTheme="majorEastAsia" w:eastAsiaTheme="majorEastAsia" w:hAnsiTheme="majorEastAsia" w:hint="eastAsia"/>
          <w:b/>
          <w:sz w:val="44"/>
          <w:szCs w:val="44"/>
        </w:rPr>
        <w:t>第十一分会（历史学分会）</w:t>
      </w:r>
      <w:r>
        <w:rPr>
          <w:rFonts w:asciiTheme="majorEastAsia" w:eastAsiaTheme="majorEastAsia" w:hAnsiTheme="majorEastAsia" w:hint="eastAsia"/>
          <w:b/>
          <w:sz w:val="44"/>
          <w:szCs w:val="44"/>
        </w:rPr>
        <w:t>博士、硕士学位申请者学术成果规定</w:t>
      </w:r>
    </w:p>
    <w:p w:rsidR="00051016" w:rsidRDefault="00404A1C">
      <w:pPr>
        <w:spacing w:line="400" w:lineRule="atLeast"/>
        <w:jc w:val="center"/>
        <w:rPr>
          <w:rFonts w:asciiTheme="majorEastAsia" w:eastAsiaTheme="majorEastAsia" w:hAnsiTheme="majorEastAsia"/>
          <w:b/>
          <w:sz w:val="32"/>
          <w:szCs w:val="44"/>
        </w:rPr>
      </w:pPr>
      <w:r>
        <w:rPr>
          <w:rFonts w:asciiTheme="majorEastAsia" w:eastAsiaTheme="majorEastAsia" w:hAnsiTheme="majorEastAsia" w:hint="eastAsia"/>
          <w:b/>
          <w:sz w:val="32"/>
          <w:szCs w:val="44"/>
        </w:rPr>
        <w:t>（</w:t>
      </w:r>
      <w:r w:rsidR="00F4271F">
        <w:rPr>
          <w:rFonts w:asciiTheme="majorEastAsia" w:eastAsiaTheme="majorEastAsia" w:hAnsiTheme="majorEastAsia"/>
          <w:b/>
          <w:sz w:val="32"/>
          <w:szCs w:val="44"/>
        </w:rPr>
        <w:t>201</w:t>
      </w:r>
      <w:r w:rsidR="00F4271F">
        <w:rPr>
          <w:rFonts w:asciiTheme="majorEastAsia" w:eastAsiaTheme="majorEastAsia" w:hAnsiTheme="majorEastAsia" w:hint="eastAsia"/>
          <w:b/>
          <w:sz w:val="32"/>
          <w:szCs w:val="44"/>
        </w:rPr>
        <w:t>8</w:t>
      </w:r>
      <w:r>
        <w:rPr>
          <w:rFonts w:asciiTheme="majorEastAsia" w:eastAsiaTheme="majorEastAsia" w:hAnsiTheme="majorEastAsia"/>
          <w:b/>
          <w:sz w:val="32"/>
          <w:szCs w:val="44"/>
        </w:rPr>
        <w:t>年修订）</w:t>
      </w:r>
    </w:p>
    <w:p w:rsidR="00051016" w:rsidRDefault="00404A1C" w:rsidP="008478BF">
      <w:pPr>
        <w:spacing w:beforeLines="100" w:afterLines="100" w:line="400" w:lineRule="atLeast"/>
        <w:jc w:val="center"/>
        <w:rPr>
          <w:rFonts w:ascii="黑体" w:eastAsia="黑体" w:hAnsi="黑体"/>
          <w:b/>
          <w:sz w:val="32"/>
          <w:szCs w:val="32"/>
        </w:rPr>
      </w:pPr>
      <w:r>
        <w:rPr>
          <w:rFonts w:ascii="黑体" w:eastAsia="黑体" w:hAnsi="黑体" w:hint="eastAsia"/>
          <w:b/>
          <w:sz w:val="32"/>
          <w:szCs w:val="32"/>
        </w:rPr>
        <w:t>第一章</w:t>
      </w:r>
      <w:r>
        <w:rPr>
          <w:rFonts w:ascii="黑体" w:eastAsia="黑体" w:hAnsi="黑体"/>
          <w:b/>
          <w:sz w:val="32"/>
          <w:szCs w:val="32"/>
        </w:rPr>
        <w:t xml:space="preserve"> </w:t>
      </w:r>
      <w:r>
        <w:rPr>
          <w:rFonts w:ascii="黑体" w:eastAsia="黑体" w:hAnsi="黑体" w:hint="eastAsia"/>
          <w:b/>
          <w:sz w:val="32"/>
          <w:szCs w:val="32"/>
        </w:rPr>
        <w:t>总则</w:t>
      </w:r>
    </w:p>
    <w:p w:rsidR="00051016" w:rsidRDefault="00404A1C">
      <w:pPr>
        <w:spacing w:line="400" w:lineRule="atLeast"/>
        <w:ind w:firstLineChars="200" w:firstLine="643"/>
        <w:rPr>
          <w:ins w:id="1" w:author="Administrator" w:date="2018-11-23T09:29:00Z"/>
          <w:rFonts w:ascii="仿宋" w:eastAsia="仿宋" w:hAnsi="仿宋"/>
          <w:sz w:val="32"/>
          <w:szCs w:val="32"/>
        </w:rPr>
      </w:pPr>
      <w:r>
        <w:rPr>
          <w:rFonts w:ascii="仿宋" w:eastAsia="仿宋" w:hAnsi="仿宋" w:hint="eastAsia"/>
          <w:b/>
          <w:sz w:val="32"/>
          <w:szCs w:val="32"/>
        </w:rPr>
        <w:t>第一条</w:t>
      </w:r>
      <w:r>
        <w:rPr>
          <w:rFonts w:ascii="仿宋" w:eastAsia="仿宋" w:hAnsi="仿宋"/>
          <w:sz w:val="32"/>
          <w:szCs w:val="32"/>
        </w:rPr>
        <w:t xml:space="preserve"> </w:t>
      </w:r>
      <w:r>
        <w:rPr>
          <w:rFonts w:ascii="仿宋" w:eastAsia="仿宋" w:hAnsi="仿宋" w:hint="eastAsia"/>
          <w:sz w:val="32"/>
          <w:szCs w:val="32"/>
        </w:rPr>
        <w:t>为进一步</w:t>
      </w:r>
      <w:r w:rsidR="008B4ACC">
        <w:rPr>
          <w:rFonts w:ascii="仿宋" w:eastAsia="仿宋" w:hAnsi="仿宋" w:hint="eastAsia"/>
          <w:sz w:val="32"/>
          <w:szCs w:val="32"/>
        </w:rPr>
        <w:t>培养研究生创新能力，提高研究生教育水平，保障学位授予质量，引导和促进研究生在读期间积极参加科研活动，在高水平学术刊物上发表高质量的学术论文</w:t>
      </w:r>
      <w:r>
        <w:rPr>
          <w:rFonts w:ascii="仿宋" w:eastAsia="仿宋" w:hAnsi="仿宋" w:hint="eastAsia"/>
          <w:sz w:val="32"/>
          <w:szCs w:val="32"/>
        </w:rPr>
        <w:t>，</w:t>
      </w:r>
      <w:r w:rsidR="008B4ACC">
        <w:rPr>
          <w:rFonts w:ascii="仿宋" w:eastAsia="仿宋" w:hAnsi="仿宋" w:hint="eastAsia"/>
          <w:sz w:val="32"/>
          <w:szCs w:val="32"/>
        </w:rPr>
        <w:t>结合第十一分会历史学分会实际情况</w:t>
      </w:r>
      <w:r>
        <w:rPr>
          <w:rFonts w:ascii="仿宋" w:eastAsia="仿宋" w:hAnsi="仿宋" w:hint="eastAsia"/>
          <w:sz w:val="32"/>
          <w:szCs w:val="32"/>
        </w:rPr>
        <w:t>，</w:t>
      </w:r>
      <w:r w:rsidR="00B95DBD">
        <w:rPr>
          <w:rFonts w:ascii="仿宋" w:eastAsia="仿宋" w:hAnsi="仿宋" w:hint="eastAsia"/>
          <w:sz w:val="32"/>
          <w:szCs w:val="32"/>
        </w:rPr>
        <w:t>本分会决定对</w:t>
      </w:r>
      <w:r w:rsidR="00B95DBD">
        <w:rPr>
          <w:rFonts w:ascii="仿宋" w:eastAsia="仿宋" w:hAnsi="仿宋"/>
          <w:sz w:val="32"/>
          <w:szCs w:val="32"/>
        </w:rPr>
        <w:t>20</w:t>
      </w:r>
      <w:r w:rsidR="00B95DBD">
        <w:rPr>
          <w:rFonts w:ascii="仿宋" w:eastAsia="仿宋" w:hAnsi="仿宋" w:hint="eastAsia"/>
          <w:sz w:val="32"/>
          <w:szCs w:val="32"/>
        </w:rPr>
        <w:t>17</w:t>
      </w:r>
      <w:r>
        <w:rPr>
          <w:rFonts w:ascii="仿宋" w:eastAsia="仿宋" w:hAnsi="仿宋" w:hint="eastAsia"/>
          <w:sz w:val="32"/>
          <w:szCs w:val="32"/>
        </w:rPr>
        <w:t>年印发的《陕西师范大学博士、硕士学位申请者在学期间产出学术成果暂行规定》予以修订。</w:t>
      </w:r>
    </w:p>
    <w:p w:rsidR="006A59A5" w:rsidRDefault="006A59A5" w:rsidP="006A59A5">
      <w:pPr>
        <w:spacing w:line="400" w:lineRule="atLeast"/>
        <w:ind w:firstLineChars="200" w:firstLine="643"/>
        <w:rPr>
          <w:rFonts w:ascii="仿宋" w:eastAsia="仿宋" w:hAnsi="仿宋"/>
          <w:sz w:val="32"/>
          <w:szCs w:val="32"/>
        </w:rPr>
      </w:pPr>
      <w:r>
        <w:rPr>
          <w:rFonts w:ascii="仿宋" w:eastAsia="仿宋" w:hAnsi="仿宋" w:hint="eastAsia"/>
          <w:b/>
          <w:sz w:val="32"/>
          <w:szCs w:val="32"/>
        </w:rPr>
        <w:t xml:space="preserve">第二条 </w:t>
      </w:r>
      <w:r w:rsidRPr="003105FB">
        <w:rPr>
          <w:rFonts w:ascii="仿宋" w:eastAsia="仿宋" w:hAnsi="仿宋" w:hint="eastAsia"/>
          <w:sz w:val="32"/>
          <w:szCs w:val="32"/>
        </w:rPr>
        <w:t>研究生在学术研究工作中应按照国家法律、法规和学校规章制度的要求，自觉遵守学术道德规范、杜绝学术虚假行为</w:t>
      </w:r>
      <w:r w:rsidR="003105FB" w:rsidRPr="003105FB">
        <w:rPr>
          <w:rFonts w:ascii="仿宋" w:eastAsia="仿宋" w:hAnsi="仿宋" w:hint="eastAsia"/>
          <w:sz w:val="32"/>
          <w:szCs w:val="32"/>
        </w:rPr>
        <w:t>。</w:t>
      </w:r>
    </w:p>
    <w:p w:rsidR="00051016" w:rsidRDefault="006A59A5" w:rsidP="003105FB">
      <w:pPr>
        <w:spacing w:line="400" w:lineRule="atLeast"/>
        <w:ind w:firstLineChars="200" w:firstLine="643"/>
        <w:rPr>
          <w:rFonts w:ascii="仿宋" w:eastAsia="仿宋" w:hAnsi="仿宋"/>
          <w:sz w:val="32"/>
          <w:szCs w:val="32"/>
        </w:rPr>
      </w:pPr>
      <w:r>
        <w:rPr>
          <w:rFonts w:ascii="仿宋" w:eastAsia="仿宋" w:hAnsi="仿宋" w:hint="eastAsia"/>
          <w:b/>
          <w:sz w:val="32"/>
          <w:szCs w:val="32"/>
        </w:rPr>
        <w:t>第三条</w:t>
      </w:r>
      <w:r>
        <w:rPr>
          <w:rFonts w:ascii="仿宋" w:eastAsia="仿宋" w:hAnsi="仿宋"/>
          <w:sz w:val="32"/>
          <w:szCs w:val="32"/>
        </w:rPr>
        <w:t xml:space="preserve"> </w:t>
      </w:r>
      <w:r w:rsidR="00404A1C">
        <w:rPr>
          <w:rFonts w:ascii="仿宋" w:eastAsia="仿宋" w:hAnsi="仿宋" w:hint="eastAsia"/>
          <w:sz w:val="32"/>
          <w:szCs w:val="32"/>
        </w:rPr>
        <w:t>申请我校博士、硕士学位者，在提出学位论文答辩申请前，须提交与其学位论文相关的学术成果进行审核。</w:t>
      </w:r>
    </w:p>
    <w:p w:rsidR="00051016" w:rsidRDefault="006A59A5" w:rsidP="003105FB">
      <w:pPr>
        <w:spacing w:line="400" w:lineRule="atLeast"/>
        <w:ind w:firstLineChars="200" w:firstLine="643"/>
        <w:rPr>
          <w:rFonts w:ascii="仿宋" w:eastAsia="仿宋" w:hAnsi="仿宋"/>
          <w:sz w:val="32"/>
          <w:szCs w:val="32"/>
        </w:rPr>
      </w:pPr>
      <w:r>
        <w:rPr>
          <w:rFonts w:ascii="仿宋" w:eastAsia="仿宋" w:hAnsi="仿宋" w:hint="eastAsia"/>
          <w:b/>
          <w:sz w:val="32"/>
          <w:szCs w:val="32"/>
        </w:rPr>
        <w:t>第四条</w:t>
      </w:r>
      <w:r>
        <w:rPr>
          <w:rFonts w:ascii="仿宋" w:eastAsia="仿宋" w:hAnsi="仿宋"/>
          <w:sz w:val="32"/>
          <w:szCs w:val="32"/>
        </w:rPr>
        <w:t xml:space="preserve"> </w:t>
      </w:r>
      <w:r w:rsidR="00404A1C">
        <w:rPr>
          <w:rFonts w:ascii="仿宋" w:eastAsia="仿宋" w:hAnsi="仿宋" w:hint="eastAsia"/>
          <w:sz w:val="32"/>
          <w:szCs w:val="32"/>
        </w:rPr>
        <w:t>学位申请者提交审核的学术成果第一署名单位须为陕西师范大学（</w:t>
      </w:r>
      <w:r w:rsidR="00404A1C">
        <w:rPr>
          <w:rFonts w:ascii="仿宋" w:eastAsia="仿宋" w:hAnsi="仿宋"/>
          <w:sz w:val="32"/>
          <w:szCs w:val="32"/>
        </w:rPr>
        <w:t>Shaanxi Normal University</w:t>
      </w:r>
      <w:r w:rsidR="00404A1C">
        <w:rPr>
          <w:rFonts w:ascii="仿宋" w:eastAsia="仿宋" w:hAnsi="仿宋" w:hint="eastAsia"/>
          <w:sz w:val="32"/>
          <w:szCs w:val="32"/>
        </w:rPr>
        <w:t>），如本规定无特殊说明，学术成果第一作者须为学位申请者本人。</w:t>
      </w:r>
    </w:p>
    <w:p w:rsidR="00051016" w:rsidRDefault="00404A1C" w:rsidP="008478BF">
      <w:pPr>
        <w:spacing w:beforeLines="100" w:afterLines="100" w:line="400" w:lineRule="atLeast"/>
        <w:jc w:val="center"/>
        <w:rPr>
          <w:rFonts w:ascii="黑体" w:eastAsia="黑体" w:hAnsi="黑体"/>
          <w:b/>
          <w:sz w:val="32"/>
          <w:szCs w:val="32"/>
        </w:rPr>
      </w:pPr>
      <w:r>
        <w:rPr>
          <w:rFonts w:ascii="黑体" w:eastAsia="黑体" w:hAnsi="黑体" w:hint="eastAsia"/>
          <w:b/>
          <w:sz w:val="32"/>
          <w:szCs w:val="32"/>
        </w:rPr>
        <w:t>第二章 博士学位申请者学术成果要求</w:t>
      </w:r>
    </w:p>
    <w:p w:rsidR="00051016" w:rsidRDefault="00404A1C">
      <w:pPr>
        <w:spacing w:line="400" w:lineRule="atLeast"/>
        <w:ind w:firstLineChars="200" w:firstLine="643"/>
        <w:rPr>
          <w:rFonts w:ascii="仿宋" w:eastAsia="仿宋" w:hAnsi="仿宋"/>
          <w:sz w:val="32"/>
          <w:szCs w:val="32"/>
        </w:rPr>
      </w:pPr>
      <w:r>
        <w:rPr>
          <w:rFonts w:ascii="仿宋" w:eastAsia="仿宋" w:hAnsi="仿宋" w:hint="eastAsia"/>
          <w:b/>
          <w:sz w:val="32"/>
          <w:szCs w:val="32"/>
        </w:rPr>
        <w:lastRenderedPageBreak/>
        <w:t>第五条</w:t>
      </w:r>
      <w:r>
        <w:rPr>
          <w:rFonts w:ascii="仿宋" w:eastAsia="仿宋" w:hAnsi="仿宋"/>
          <w:b/>
          <w:sz w:val="32"/>
          <w:szCs w:val="32"/>
        </w:rPr>
        <w:t xml:space="preserve"> </w:t>
      </w:r>
      <w:r>
        <w:rPr>
          <w:rFonts w:ascii="仿宋" w:eastAsia="仿宋" w:hAnsi="仿宋" w:hint="eastAsia"/>
          <w:sz w:val="32"/>
          <w:szCs w:val="32"/>
        </w:rPr>
        <w:t>全日制</w:t>
      </w:r>
      <w:r>
        <w:rPr>
          <w:rStyle w:val="a7"/>
          <w:rFonts w:ascii="仿宋" w:eastAsia="仿宋" w:hAnsi="仿宋"/>
          <w:sz w:val="32"/>
          <w:szCs w:val="32"/>
        </w:rPr>
        <w:footnoteReference w:id="1"/>
      </w:r>
      <w:r>
        <w:rPr>
          <w:rFonts w:ascii="仿宋" w:eastAsia="仿宋" w:hAnsi="仿宋" w:hint="eastAsia"/>
          <w:sz w:val="32"/>
          <w:szCs w:val="32"/>
        </w:rPr>
        <w:t>博士研究生申请学位学术成果要求</w:t>
      </w:r>
    </w:p>
    <w:p w:rsidR="00051016" w:rsidRDefault="00111239">
      <w:pPr>
        <w:spacing w:line="400" w:lineRule="atLeast"/>
        <w:ind w:firstLineChars="200" w:firstLine="640"/>
        <w:rPr>
          <w:rFonts w:ascii="仿宋" w:eastAsia="仿宋" w:hAnsi="仿宋"/>
          <w:sz w:val="32"/>
          <w:szCs w:val="32"/>
        </w:rPr>
      </w:pPr>
      <w:r>
        <w:rPr>
          <w:rFonts w:ascii="仿宋" w:eastAsia="仿宋" w:hAnsi="仿宋" w:hint="eastAsia"/>
          <w:sz w:val="32"/>
          <w:szCs w:val="32"/>
        </w:rPr>
        <w:t>历史学</w:t>
      </w:r>
      <w:r w:rsidR="00404A1C">
        <w:rPr>
          <w:rFonts w:ascii="仿宋" w:eastAsia="仿宋" w:hAnsi="仿宋" w:hint="eastAsia"/>
          <w:sz w:val="32"/>
          <w:szCs w:val="32"/>
        </w:rPr>
        <w:t>博士研究生需满足下列条件之一：</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 xml:space="preserve">1. </w:t>
      </w:r>
      <w:r>
        <w:rPr>
          <w:rFonts w:ascii="仿宋" w:eastAsia="仿宋" w:hAnsi="仿宋" w:hint="eastAsia"/>
          <w:sz w:val="32"/>
          <w:szCs w:val="32"/>
        </w:rPr>
        <w:t>在</w:t>
      </w:r>
      <w:r>
        <w:rPr>
          <w:rFonts w:ascii="仿宋" w:eastAsia="仿宋" w:hAnsi="仿宋"/>
          <w:sz w:val="32"/>
          <w:szCs w:val="32"/>
        </w:rPr>
        <w:t>E</w:t>
      </w:r>
      <w:r>
        <w:rPr>
          <w:rFonts w:ascii="仿宋" w:eastAsia="仿宋" w:hAnsi="仿宋" w:hint="eastAsia"/>
          <w:sz w:val="32"/>
          <w:szCs w:val="32"/>
        </w:rPr>
        <w:t>级（权威）及以上期刊发表学术论文</w:t>
      </w:r>
      <w:r>
        <w:rPr>
          <w:rFonts w:ascii="仿宋" w:eastAsia="仿宋" w:hAnsi="仿宋"/>
          <w:sz w:val="32"/>
          <w:szCs w:val="32"/>
        </w:rPr>
        <w:t>1</w:t>
      </w:r>
      <w:r>
        <w:rPr>
          <w:rFonts w:ascii="仿宋" w:eastAsia="仿宋" w:hAnsi="仿宋" w:hint="eastAsia"/>
          <w:sz w:val="32"/>
          <w:szCs w:val="32"/>
        </w:rPr>
        <w:t>篇；</w:t>
      </w:r>
    </w:p>
    <w:p w:rsidR="006364E9" w:rsidRDefault="00404A1C">
      <w:pPr>
        <w:spacing w:line="400" w:lineRule="atLeast"/>
        <w:ind w:firstLineChars="200" w:firstLine="640"/>
        <w:rPr>
          <w:rFonts w:ascii="仿宋" w:eastAsia="仿宋" w:hAnsi="仿宋"/>
          <w:sz w:val="32"/>
          <w:szCs w:val="32"/>
        </w:rPr>
      </w:pPr>
      <w:r>
        <w:rPr>
          <w:rFonts w:ascii="仿宋" w:eastAsia="仿宋" w:hAnsi="仿宋"/>
          <w:sz w:val="32"/>
          <w:szCs w:val="32"/>
        </w:rPr>
        <w:t>2.</w:t>
      </w:r>
      <w:r w:rsidRPr="004776BE">
        <w:rPr>
          <w:rFonts w:ascii="仿宋" w:eastAsia="仿宋" w:hAnsi="仿宋"/>
          <w:sz w:val="32"/>
          <w:szCs w:val="32"/>
        </w:rPr>
        <w:t xml:space="preserve"> </w:t>
      </w:r>
      <w:r w:rsidR="0082480F" w:rsidRPr="004776BE">
        <w:rPr>
          <w:rFonts w:ascii="仿宋" w:eastAsia="仿宋" w:hAnsi="仿宋" w:hint="eastAsia"/>
          <w:sz w:val="32"/>
          <w:szCs w:val="32"/>
        </w:rPr>
        <w:t>在</w:t>
      </w:r>
      <w:r w:rsidR="00FB4F4B">
        <w:rPr>
          <w:rFonts w:ascii="仿宋" w:eastAsia="仿宋" w:hAnsi="仿宋"/>
          <w:sz w:val="32"/>
          <w:szCs w:val="32"/>
        </w:rPr>
        <w:t>E级（权威）</w:t>
      </w:r>
      <w:r w:rsidR="00FB4F4B">
        <w:rPr>
          <w:rFonts w:ascii="仿宋" w:eastAsia="仿宋" w:hAnsi="仿宋" w:hint="eastAsia"/>
          <w:sz w:val="32"/>
          <w:szCs w:val="32"/>
        </w:rPr>
        <w:t>及以上期刊发表学术论文</w:t>
      </w:r>
      <w:r w:rsidR="00FB4F4B">
        <w:rPr>
          <w:rFonts w:ascii="仿宋" w:eastAsia="仿宋" w:hAnsi="仿宋"/>
          <w:sz w:val="32"/>
          <w:szCs w:val="32"/>
        </w:rPr>
        <w:t>1</w:t>
      </w:r>
      <w:r w:rsidR="00FB4F4B">
        <w:rPr>
          <w:rFonts w:ascii="仿宋" w:eastAsia="仿宋" w:hAnsi="仿宋" w:hint="eastAsia"/>
          <w:sz w:val="32"/>
          <w:szCs w:val="32"/>
        </w:rPr>
        <w:t>篇（导师为第一作者，博士研究生为第二作者），并在</w:t>
      </w:r>
      <w:r w:rsidR="00FB4F4B">
        <w:rPr>
          <w:rFonts w:ascii="仿宋" w:eastAsia="仿宋" w:hAnsi="仿宋"/>
          <w:sz w:val="32"/>
          <w:szCs w:val="32"/>
        </w:rPr>
        <w:t>F级</w:t>
      </w:r>
      <w:r w:rsidR="00FB4F4B">
        <w:rPr>
          <w:rFonts w:ascii="仿宋" w:eastAsia="仿宋" w:hAnsi="仿宋" w:hint="eastAsia"/>
          <w:sz w:val="32"/>
          <w:szCs w:val="32"/>
        </w:rPr>
        <w:t>（核心）期刊发表学术论文</w:t>
      </w:r>
      <w:r w:rsidR="00FB4F4B">
        <w:rPr>
          <w:rFonts w:ascii="仿宋" w:eastAsia="仿宋" w:hAnsi="仿宋"/>
          <w:sz w:val="32"/>
          <w:szCs w:val="32"/>
        </w:rPr>
        <w:t>1</w:t>
      </w:r>
      <w:r w:rsidR="00FB4F4B">
        <w:rPr>
          <w:rFonts w:ascii="仿宋" w:eastAsia="仿宋" w:hAnsi="仿宋" w:hint="eastAsia"/>
          <w:sz w:val="32"/>
          <w:szCs w:val="32"/>
        </w:rPr>
        <w:t>篇，</w:t>
      </w:r>
    </w:p>
    <w:p w:rsidR="00051016" w:rsidRPr="004776BE" w:rsidRDefault="006364E9">
      <w:pPr>
        <w:spacing w:line="400" w:lineRule="atLeast"/>
        <w:ind w:firstLineChars="200" w:firstLine="640"/>
        <w:rPr>
          <w:rFonts w:ascii="仿宋" w:eastAsia="仿宋" w:hAnsi="仿宋"/>
          <w:sz w:val="32"/>
          <w:szCs w:val="32"/>
        </w:rPr>
      </w:pPr>
      <w:r>
        <w:rPr>
          <w:rFonts w:ascii="仿宋" w:eastAsia="仿宋" w:hAnsi="仿宋" w:hint="eastAsia"/>
          <w:sz w:val="32"/>
          <w:szCs w:val="32"/>
        </w:rPr>
        <w:t>3.  在</w:t>
      </w:r>
      <w:r w:rsidR="00FB4F4B">
        <w:rPr>
          <w:rFonts w:ascii="仿宋" w:eastAsia="仿宋" w:hAnsi="仿宋"/>
          <w:sz w:val="32"/>
          <w:szCs w:val="32"/>
        </w:rPr>
        <w:t>F</w:t>
      </w:r>
      <w:r w:rsidR="00FB4F4B">
        <w:rPr>
          <w:rFonts w:ascii="仿宋" w:eastAsia="仿宋" w:hAnsi="仿宋" w:hint="eastAsia"/>
          <w:sz w:val="32"/>
          <w:szCs w:val="32"/>
        </w:rPr>
        <w:t>级（核心）期刊发表学术论文</w:t>
      </w:r>
      <w:r w:rsidR="00FB4F4B">
        <w:rPr>
          <w:rFonts w:ascii="仿宋" w:eastAsia="仿宋" w:hAnsi="仿宋"/>
          <w:sz w:val="32"/>
          <w:szCs w:val="32"/>
        </w:rPr>
        <w:t>2</w:t>
      </w:r>
      <w:r w:rsidR="00FB4F4B">
        <w:rPr>
          <w:rFonts w:ascii="仿宋" w:eastAsia="仿宋" w:hAnsi="仿宋" w:hint="eastAsia"/>
          <w:sz w:val="32"/>
          <w:szCs w:val="32"/>
        </w:rPr>
        <w:t>篇；</w:t>
      </w:r>
    </w:p>
    <w:p w:rsidR="00051016" w:rsidRPr="004776BE" w:rsidDel="004776BE" w:rsidRDefault="006364E9">
      <w:pPr>
        <w:spacing w:line="400" w:lineRule="atLeast"/>
        <w:ind w:firstLineChars="200" w:firstLine="640"/>
        <w:rPr>
          <w:del w:id="2" w:author="Administrator" w:date="2018-11-01T16:51:00Z"/>
          <w:rFonts w:ascii="仿宋" w:eastAsia="仿宋" w:hAnsi="仿宋"/>
          <w:sz w:val="32"/>
          <w:szCs w:val="32"/>
        </w:rPr>
      </w:pPr>
      <w:r>
        <w:rPr>
          <w:rFonts w:ascii="仿宋" w:eastAsia="仿宋" w:hAnsi="仿宋" w:hint="eastAsia"/>
          <w:sz w:val="32"/>
          <w:szCs w:val="32"/>
        </w:rPr>
        <w:t>4</w:t>
      </w:r>
      <w:r w:rsidR="00FB4F4B">
        <w:rPr>
          <w:rFonts w:ascii="仿宋" w:eastAsia="仿宋" w:hAnsi="仿宋"/>
          <w:sz w:val="32"/>
          <w:szCs w:val="32"/>
        </w:rPr>
        <w:t xml:space="preserve">. </w:t>
      </w:r>
      <w:r w:rsidR="00FB4F4B">
        <w:rPr>
          <w:rFonts w:ascii="仿宋" w:eastAsia="仿宋" w:hAnsi="仿宋" w:hint="eastAsia"/>
          <w:sz w:val="32"/>
          <w:szCs w:val="32"/>
        </w:rPr>
        <w:t>在</w:t>
      </w:r>
      <w:r w:rsidR="00FB4F4B">
        <w:rPr>
          <w:rFonts w:ascii="仿宋" w:eastAsia="仿宋" w:hAnsi="仿宋"/>
          <w:sz w:val="32"/>
          <w:szCs w:val="32"/>
        </w:rPr>
        <w:t>F</w:t>
      </w:r>
      <w:r w:rsidR="00FB4F4B">
        <w:rPr>
          <w:rFonts w:ascii="仿宋" w:eastAsia="仿宋" w:hAnsi="仿宋" w:hint="eastAsia"/>
          <w:sz w:val="32"/>
          <w:szCs w:val="32"/>
        </w:rPr>
        <w:t>级（核心）期刊发表学术论文</w:t>
      </w:r>
      <w:r w:rsidR="00FB4F4B">
        <w:rPr>
          <w:rFonts w:ascii="仿宋" w:eastAsia="仿宋" w:hAnsi="仿宋"/>
          <w:sz w:val="32"/>
          <w:szCs w:val="32"/>
        </w:rPr>
        <w:t>1</w:t>
      </w:r>
      <w:r w:rsidR="00FB4F4B">
        <w:rPr>
          <w:rFonts w:ascii="仿宋" w:eastAsia="仿宋" w:hAnsi="仿宋" w:hint="eastAsia"/>
          <w:sz w:val="32"/>
          <w:szCs w:val="32"/>
        </w:rPr>
        <w:t>篇，并在</w:t>
      </w:r>
      <w:r w:rsidR="00FB4F4B">
        <w:rPr>
          <w:rFonts w:ascii="仿宋" w:eastAsia="仿宋" w:hAnsi="仿宋"/>
          <w:sz w:val="32"/>
          <w:szCs w:val="32"/>
        </w:rPr>
        <w:t>G</w:t>
      </w:r>
      <w:r w:rsidR="00FB4F4B">
        <w:rPr>
          <w:rFonts w:ascii="仿宋" w:eastAsia="仿宋" w:hAnsi="仿宋" w:hint="eastAsia"/>
          <w:sz w:val="32"/>
          <w:szCs w:val="32"/>
        </w:rPr>
        <w:t>级（为</w:t>
      </w:r>
      <w:r w:rsidR="00FB4F4B">
        <w:rPr>
          <w:rFonts w:ascii="仿宋" w:eastAsia="仿宋" w:hAnsi="仿宋"/>
          <w:sz w:val="32"/>
          <w:szCs w:val="32"/>
        </w:rPr>
        <w:t>CSSCI</w:t>
      </w:r>
      <w:r w:rsidR="00FB4F4B">
        <w:rPr>
          <w:rFonts w:ascii="仿宋" w:eastAsia="仿宋" w:hAnsi="仿宋" w:hint="eastAsia"/>
          <w:sz w:val="32"/>
          <w:szCs w:val="32"/>
        </w:rPr>
        <w:t>扩展源期刊）期刊发表学术论文</w:t>
      </w:r>
      <w:r w:rsidR="00FB4F4B">
        <w:rPr>
          <w:rFonts w:ascii="仿宋" w:eastAsia="仿宋" w:hAnsi="仿宋"/>
          <w:sz w:val="32"/>
          <w:szCs w:val="32"/>
        </w:rPr>
        <w:t>2</w:t>
      </w:r>
      <w:r w:rsidR="00FB4F4B">
        <w:rPr>
          <w:rFonts w:ascii="仿宋" w:eastAsia="仿宋" w:hAnsi="仿宋" w:hint="eastAsia"/>
          <w:sz w:val="32"/>
          <w:szCs w:val="32"/>
        </w:rPr>
        <w:t>篇。</w:t>
      </w:r>
    </w:p>
    <w:p w:rsidR="00051016" w:rsidRDefault="00404A1C">
      <w:pPr>
        <w:spacing w:line="400" w:lineRule="atLeast"/>
        <w:ind w:firstLineChars="200" w:firstLine="640"/>
        <w:rPr>
          <w:rFonts w:ascii="仿宋" w:eastAsia="仿宋" w:hAnsi="仿宋"/>
          <w:sz w:val="32"/>
          <w:szCs w:val="32"/>
        </w:rPr>
      </w:pPr>
      <w:r>
        <w:rPr>
          <w:rFonts w:ascii="仿宋" w:eastAsia="仿宋" w:hAnsi="仿宋" w:hint="eastAsia"/>
          <w:sz w:val="32"/>
          <w:szCs w:val="32"/>
        </w:rPr>
        <w:t>上述</w:t>
      </w:r>
      <w:r>
        <w:rPr>
          <w:rFonts w:ascii="仿宋" w:eastAsia="仿宋" w:hAnsi="仿宋"/>
          <w:sz w:val="32"/>
          <w:szCs w:val="32"/>
        </w:rPr>
        <w:t>3</w:t>
      </w:r>
      <w:r w:rsidR="006364E9">
        <w:rPr>
          <w:rFonts w:ascii="仿宋" w:eastAsia="仿宋" w:hAnsi="仿宋" w:hint="eastAsia"/>
          <w:sz w:val="32"/>
          <w:szCs w:val="32"/>
        </w:rPr>
        <w:t>,4</w:t>
      </w:r>
      <w:r>
        <w:rPr>
          <w:rFonts w:ascii="仿宋" w:eastAsia="仿宋" w:hAnsi="仿宋" w:hint="eastAsia"/>
          <w:sz w:val="32"/>
          <w:szCs w:val="32"/>
        </w:rPr>
        <w:t>条款中，至多有</w:t>
      </w:r>
      <w:r>
        <w:rPr>
          <w:rFonts w:ascii="仿宋" w:eastAsia="仿宋" w:hAnsi="仿宋"/>
          <w:sz w:val="32"/>
          <w:szCs w:val="32"/>
        </w:rPr>
        <w:t>1</w:t>
      </w:r>
      <w:r>
        <w:rPr>
          <w:rFonts w:ascii="仿宋" w:eastAsia="仿宋" w:hAnsi="仿宋" w:hint="eastAsia"/>
          <w:sz w:val="32"/>
          <w:szCs w:val="32"/>
        </w:rPr>
        <w:t>篇博士研究生可为第二作者，学生为第二作者时，其导师必须为第一作者，其余论文学生须为第一作者。</w:t>
      </w:r>
    </w:p>
    <w:p w:rsidR="00051016" w:rsidRDefault="00404A1C">
      <w:pPr>
        <w:spacing w:line="400" w:lineRule="atLeast"/>
        <w:ind w:firstLineChars="200" w:firstLine="643"/>
        <w:rPr>
          <w:rFonts w:ascii="仿宋" w:eastAsia="仿宋" w:hAnsi="仿宋"/>
          <w:sz w:val="32"/>
          <w:szCs w:val="32"/>
        </w:rPr>
      </w:pPr>
      <w:r>
        <w:rPr>
          <w:rFonts w:ascii="仿宋" w:eastAsia="仿宋" w:hAnsi="仿宋" w:hint="eastAsia"/>
          <w:b/>
          <w:sz w:val="32"/>
          <w:szCs w:val="32"/>
        </w:rPr>
        <w:t>第六条</w:t>
      </w:r>
      <w:r>
        <w:rPr>
          <w:rFonts w:ascii="仿宋" w:eastAsia="仿宋" w:hAnsi="仿宋"/>
          <w:sz w:val="32"/>
          <w:szCs w:val="32"/>
        </w:rPr>
        <w:t xml:space="preserve"> </w:t>
      </w:r>
      <w:r>
        <w:rPr>
          <w:rFonts w:ascii="仿宋" w:eastAsia="仿宋" w:hAnsi="仿宋" w:hint="eastAsia"/>
          <w:sz w:val="32"/>
          <w:szCs w:val="32"/>
        </w:rPr>
        <w:t>硕博连读博士研究生申请学位学术成果要求</w:t>
      </w:r>
    </w:p>
    <w:p w:rsidR="00051016" w:rsidRDefault="00877567">
      <w:pPr>
        <w:spacing w:line="400" w:lineRule="atLeast"/>
        <w:ind w:firstLineChars="200" w:firstLine="640"/>
        <w:rPr>
          <w:rFonts w:ascii="仿宋" w:eastAsia="仿宋" w:hAnsi="仿宋"/>
          <w:sz w:val="32"/>
          <w:szCs w:val="32"/>
        </w:rPr>
      </w:pPr>
      <w:r>
        <w:rPr>
          <w:rFonts w:ascii="仿宋" w:eastAsia="仿宋" w:hAnsi="仿宋" w:hint="eastAsia"/>
          <w:sz w:val="32"/>
          <w:szCs w:val="32"/>
        </w:rPr>
        <w:t>历史学博士研究生需满足下列条件之一</w:t>
      </w:r>
      <w:r w:rsidR="00404A1C">
        <w:rPr>
          <w:rFonts w:ascii="仿宋" w:eastAsia="仿宋" w:hAnsi="仿宋" w:hint="eastAsia"/>
          <w:sz w:val="32"/>
          <w:szCs w:val="32"/>
        </w:rPr>
        <w:t>：</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 xml:space="preserve">1. </w:t>
      </w:r>
      <w:r>
        <w:rPr>
          <w:rFonts w:ascii="仿宋" w:eastAsia="仿宋" w:hAnsi="仿宋" w:hint="eastAsia"/>
          <w:sz w:val="32"/>
          <w:szCs w:val="32"/>
        </w:rPr>
        <w:t>在</w:t>
      </w:r>
      <w:r>
        <w:rPr>
          <w:rFonts w:ascii="仿宋" w:eastAsia="仿宋" w:hAnsi="仿宋"/>
          <w:sz w:val="32"/>
          <w:szCs w:val="32"/>
        </w:rPr>
        <w:t>E</w:t>
      </w:r>
      <w:r>
        <w:rPr>
          <w:rFonts w:ascii="仿宋" w:eastAsia="仿宋" w:hAnsi="仿宋" w:hint="eastAsia"/>
          <w:sz w:val="32"/>
          <w:szCs w:val="32"/>
        </w:rPr>
        <w:t>级（权威）及以上期刊发表学术论文</w:t>
      </w:r>
      <w:r>
        <w:rPr>
          <w:rFonts w:ascii="仿宋" w:eastAsia="仿宋" w:hAnsi="仿宋"/>
          <w:sz w:val="32"/>
          <w:szCs w:val="32"/>
        </w:rPr>
        <w:t>1</w:t>
      </w:r>
      <w:r>
        <w:rPr>
          <w:rFonts w:ascii="仿宋" w:eastAsia="仿宋" w:hAnsi="仿宋" w:hint="eastAsia"/>
          <w:sz w:val="32"/>
          <w:szCs w:val="32"/>
        </w:rPr>
        <w:t>篇；</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 xml:space="preserve">2. </w:t>
      </w:r>
      <w:r>
        <w:rPr>
          <w:rFonts w:ascii="仿宋" w:eastAsia="仿宋" w:hAnsi="仿宋" w:hint="eastAsia"/>
          <w:sz w:val="32"/>
          <w:szCs w:val="32"/>
        </w:rPr>
        <w:t>在</w:t>
      </w:r>
      <w:r>
        <w:rPr>
          <w:rFonts w:ascii="仿宋" w:eastAsia="仿宋" w:hAnsi="仿宋"/>
          <w:sz w:val="32"/>
          <w:szCs w:val="32"/>
        </w:rPr>
        <w:t>F</w:t>
      </w:r>
      <w:r>
        <w:rPr>
          <w:rFonts w:ascii="仿宋" w:eastAsia="仿宋" w:hAnsi="仿宋" w:hint="eastAsia"/>
          <w:sz w:val="32"/>
          <w:szCs w:val="32"/>
        </w:rPr>
        <w:t>级（核心）期刊发表学术论文</w:t>
      </w:r>
      <w:r>
        <w:rPr>
          <w:rFonts w:ascii="仿宋" w:eastAsia="仿宋" w:hAnsi="仿宋"/>
          <w:sz w:val="32"/>
          <w:szCs w:val="32"/>
        </w:rPr>
        <w:t>2</w:t>
      </w:r>
      <w:r>
        <w:rPr>
          <w:rFonts w:ascii="仿宋" w:eastAsia="仿宋" w:hAnsi="仿宋" w:hint="eastAsia"/>
          <w:sz w:val="32"/>
          <w:szCs w:val="32"/>
        </w:rPr>
        <w:t>篇。</w:t>
      </w:r>
    </w:p>
    <w:p w:rsidR="00051016" w:rsidRDefault="00404A1C">
      <w:pPr>
        <w:spacing w:line="400" w:lineRule="atLeast"/>
        <w:ind w:firstLineChars="200" w:firstLine="643"/>
        <w:rPr>
          <w:rFonts w:ascii="仿宋" w:eastAsia="仿宋" w:hAnsi="仿宋"/>
          <w:sz w:val="32"/>
          <w:szCs w:val="32"/>
        </w:rPr>
      </w:pPr>
      <w:r>
        <w:rPr>
          <w:rFonts w:ascii="仿宋" w:eastAsia="仿宋" w:hAnsi="仿宋" w:hint="eastAsia"/>
          <w:b/>
          <w:sz w:val="32"/>
          <w:szCs w:val="32"/>
        </w:rPr>
        <w:t>第七条</w:t>
      </w:r>
      <w:r>
        <w:rPr>
          <w:rFonts w:ascii="仿宋" w:eastAsia="仿宋" w:hAnsi="仿宋" w:hint="eastAsia"/>
          <w:sz w:val="32"/>
          <w:szCs w:val="32"/>
        </w:rPr>
        <w:t xml:space="preserve"> 少数民族高层次骨干人才计划</w:t>
      </w:r>
      <w:r>
        <w:rPr>
          <w:rStyle w:val="a7"/>
          <w:rFonts w:ascii="仿宋" w:eastAsia="仿宋" w:hAnsi="仿宋" w:hint="eastAsia"/>
          <w:sz w:val="32"/>
          <w:szCs w:val="32"/>
        </w:rPr>
        <w:footnoteReference w:id="2"/>
      </w:r>
      <w:r>
        <w:rPr>
          <w:rFonts w:ascii="仿宋" w:eastAsia="仿宋" w:hAnsi="仿宋" w:hint="eastAsia"/>
          <w:sz w:val="32"/>
          <w:szCs w:val="32"/>
        </w:rPr>
        <w:t>博士研究生申请学位学术成果要求</w:t>
      </w:r>
    </w:p>
    <w:p w:rsidR="00051016" w:rsidRDefault="00877567">
      <w:pPr>
        <w:spacing w:line="400" w:lineRule="atLeast"/>
        <w:ind w:firstLineChars="200" w:firstLine="640"/>
        <w:rPr>
          <w:rFonts w:ascii="仿宋" w:eastAsia="仿宋" w:hAnsi="仿宋"/>
          <w:sz w:val="32"/>
          <w:szCs w:val="32"/>
        </w:rPr>
      </w:pPr>
      <w:r>
        <w:rPr>
          <w:rFonts w:ascii="仿宋" w:eastAsia="仿宋" w:hAnsi="仿宋" w:hint="eastAsia"/>
          <w:sz w:val="32"/>
          <w:szCs w:val="32"/>
        </w:rPr>
        <w:t>历史学</w:t>
      </w:r>
      <w:r w:rsidR="00404A1C">
        <w:rPr>
          <w:rFonts w:ascii="仿宋" w:eastAsia="仿宋" w:hAnsi="仿宋" w:hint="eastAsia"/>
          <w:sz w:val="32"/>
          <w:szCs w:val="32"/>
        </w:rPr>
        <w:t>博士研究生需满足下列条件之一：</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 xml:space="preserve">1. </w:t>
      </w:r>
      <w:r>
        <w:rPr>
          <w:rFonts w:ascii="仿宋" w:eastAsia="仿宋" w:hAnsi="仿宋" w:hint="eastAsia"/>
          <w:sz w:val="32"/>
          <w:szCs w:val="32"/>
        </w:rPr>
        <w:t>在</w:t>
      </w:r>
      <w:r>
        <w:rPr>
          <w:rFonts w:ascii="仿宋" w:eastAsia="仿宋" w:hAnsi="仿宋"/>
          <w:sz w:val="32"/>
          <w:szCs w:val="32"/>
        </w:rPr>
        <w:t>F</w:t>
      </w:r>
      <w:r>
        <w:rPr>
          <w:rFonts w:ascii="仿宋" w:eastAsia="仿宋" w:hAnsi="仿宋" w:hint="eastAsia"/>
          <w:sz w:val="32"/>
          <w:szCs w:val="32"/>
        </w:rPr>
        <w:t>级（核心）及以上期刊发表学术论文</w:t>
      </w:r>
      <w:r>
        <w:rPr>
          <w:rFonts w:ascii="仿宋" w:eastAsia="仿宋" w:hAnsi="仿宋"/>
          <w:sz w:val="32"/>
          <w:szCs w:val="32"/>
        </w:rPr>
        <w:t>1</w:t>
      </w:r>
      <w:r>
        <w:rPr>
          <w:rFonts w:ascii="仿宋" w:eastAsia="仿宋" w:hAnsi="仿宋" w:hint="eastAsia"/>
          <w:sz w:val="32"/>
          <w:szCs w:val="32"/>
        </w:rPr>
        <w:t>篇；</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lastRenderedPageBreak/>
        <w:t xml:space="preserve">2. </w:t>
      </w:r>
      <w:r>
        <w:rPr>
          <w:rFonts w:ascii="仿宋" w:eastAsia="仿宋" w:hAnsi="仿宋" w:hint="eastAsia"/>
          <w:sz w:val="32"/>
          <w:szCs w:val="32"/>
        </w:rPr>
        <w:t>在</w:t>
      </w:r>
      <w:r>
        <w:rPr>
          <w:rFonts w:ascii="仿宋" w:eastAsia="仿宋" w:hAnsi="仿宋"/>
          <w:sz w:val="32"/>
          <w:szCs w:val="32"/>
        </w:rPr>
        <w:t>G</w:t>
      </w:r>
      <w:r>
        <w:rPr>
          <w:rFonts w:ascii="仿宋" w:eastAsia="仿宋" w:hAnsi="仿宋" w:hint="eastAsia"/>
          <w:sz w:val="32"/>
          <w:szCs w:val="32"/>
        </w:rPr>
        <w:t>级（重要）期刊发表学术论文</w:t>
      </w:r>
      <w:r>
        <w:rPr>
          <w:rFonts w:ascii="仿宋" w:eastAsia="仿宋" w:hAnsi="仿宋"/>
          <w:sz w:val="32"/>
          <w:szCs w:val="32"/>
        </w:rPr>
        <w:t>3</w:t>
      </w:r>
      <w:r>
        <w:rPr>
          <w:rFonts w:ascii="仿宋" w:eastAsia="仿宋" w:hAnsi="仿宋" w:hint="eastAsia"/>
          <w:sz w:val="32"/>
          <w:szCs w:val="32"/>
        </w:rPr>
        <w:t>篇（为</w:t>
      </w:r>
      <w:r>
        <w:rPr>
          <w:rFonts w:ascii="仿宋" w:eastAsia="仿宋" w:hAnsi="仿宋"/>
          <w:sz w:val="32"/>
          <w:szCs w:val="32"/>
        </w:rPr>
        <w:t>CSSCI</w:t>
      </w:r>
      <w:r>
        <w:rPr>
          <w:rFonts w:ascii="仿宋" w:eastAsia="仿宋" w:hAnsi="仿宋" w:hint="eastAsia"/>
          <w:sz w:val="32"/>
          <w:szCs w:val="32"/>
        </w:rPr>
        <w:t>扩展源期刊或北京大学图书馆发布的中文核心期刊要目总览）。</w:t>
      </w:r>
    </w:p>
    <w:p w:rsidR="00051016" w:rsidRDefault="00404A1C">
      <w:pPr>
        <w:spacing w:line="400" w:lineRule="atLeast"/>
        <w:ind w:firstLineChars="200" w:firstLine="640"/>
        <w:rPr>
          <w:rFonts w:ascii="仿宋" w:eastAsia="仿宋" w:hAnsi="仿宋"/>
          <w:sz w:val="32"/>
          <w:szCs w:val="32"/>
        </w:rPr>
      </w:pPr>
      <w:r>
        <w:rPr>
          <w:rFonts w:ascii="仿宋" w:eastAsia="仿宋" w:hAnsi="仿宋" w:hint="eastAsia"/>
          <w:sz w:val="32"/>
          <w:szCs w:val="32"/>
        </w:rPr>
        <w:t>上述条款中，至多有</w:t>
      </w:r>
      <w:r>
        <w:rPr>
          <w:rFonts w:ascii="仿宋" w:eastAsia="仿宋" w:hAnsi="仿宋"/>
          <w:sz w:val="32"/>
          <w:szCs w:val="32"/>
        </w:rPr>
        <w:t>1</w:t>
      </w:r>
      <w:r>
        <w:rPr>
          <w:rFonts w:ascii="仿宋" w:eastAsia="仿宋" w:hAnsi="仿宋" w:hint="eastAsia"/>
          <w:sz w:val="32"/>
          <w:szCs w:val="32"/>
        </w:rPr>
        <w:t>篇学生可为第二作者，学生为第二作者时，其导师必须为第一作者，其余论文学生须为第一作者。</w:t>
      </w:r>
    </w:p>
    <w:p w:rsidR="00051016" w:rsidRDefault="00404A1C">
      <w:pPr>
        <w:spacing w:line="400" w:lineRule="atLeast"/>
        <w:ind w:firstLineChars="200" w:firstLine="643"/>
        <w:rPr>
          <w:rFonts w:ascii="仿宋" w:eastAsia="仿宋" w:hAnsi="仿宋"/>
          <w:sz w:val="32"/>
          <w:szCs w:val="32"/>
        </w:rPr>
      </w:pPr>
      <w:r>
        <w:rPr>
          <w:rFonts w:ascii="仿宋" w:eastAsia="仿宋" w:hAnsi="仿宋" w:hint="eastAsia"/>
          <w:b/>
          <w:sz w:val="32"/>
          <w:szCs w:val="32"/>
        </w:rPr>
        <w:t>第八条</w:t>
      </w:r>
      <w:r>
        <w:rPr>
          <w:rFonts w:ascii="仿宋" w:eastAsia="仿宋" w:hAnsi="仿宋"/>
          <w:sz w:val="32"/>
          <w:szCs w:val="32"/>
        </w:rPr>
        <w:t xml:space="preserve"> </w:t>
      </w:r>
      <w:r>
        <w:rPr>
          <w:rFonts w:ascii="仿宋" w:eastAsia="仿宋" w:hAnsi="仿宋" w:hint="eastAsia"/>
          <w:sz w:val="32"/>
          <w:szCs w:val="32"/>
        </w:rPr>
        <w:t>港澳台博士研究生申请学位学术成果要求</w:t>
      </w:r>
    </w:p>
    <w:p w:rsidR="00051016" w:rsidRDefault="00877567">
      <w:pPr>
        <w:spacing w:line="400" w:lineRule="atLeast"/>
        <w:ind w:firstLineChars="200" w:firstLine="640"/>
        <w:rPr>
          <w:rFonts w:ascii="仿宋" w:eastAsia="仿宋" w:hAnsi="仿宋"/>
          <w:sz w:val="32"/>
          <w:szCs w:val="32"/>
        </w:rPr>
      </w:pPr>
      <w:r>
        <w:rPr>
          <w:rFonts w:ascii="仿宋" w:eastAsia="仿宋" w:hAnsi="仿宋" w:hint="eastAsia"/>
          <w:sz w:val="32"/>
          <w:szCs w:val="32"/>
        </w:rPr>
        <w:t>历史学</w:t>
      </w:r>
      <w:r w:rsidR="00404A1C">
        <w:rPr>
          <w:rFonts w:ascii="仿宋" w:eastAsia="仿宋" w:hAnsi="仿宋" w:hint="eastAsia"/>
          <w:sz w:val="32"/>
          <w:szCs w:val="32"/>
        </w:rPr>
        <w:t>博士研究生需满足下列条件之一：</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 xml:space="preserve">1. </w:t>
      </w:r>
      <w:r>
        <w:rPr>
          <w:rFonts w:ascii="仿宋" w:eastAsia="仿宋" w:hAnsi="仿宋" w:hint="eastAsia"/>
          <w:sz w:val="32"/>
          <w:szCs w:val="32"/>
        </w:rPr>
        <w:t>在</w:t>
      </w:r>
      <w:r>
        <w:rPr>
          <w:rFonts w:ascii="仿宋" w:eastAsia="仿宋" w:hAnsi="仿宋"/>
          <w:sz w:val="32"/>
          <w:szCs w:val="32"/>
        </w:rPr>
        <w:t>F</w:t>
      </w:r>
      <w:r>
        <w:rPr>
          <w:rFonts w:ascii="仿宋" w:eastAsia="仿宋" w:hAnsi="仿宋" w:hint="eastAsia"/>
          <w:sz w:val="32"/>
          <w:szCs w:val="32"/>
        </w:rPr>
        <w:t>级（核心）及以上期刊发表学术论文</w:t>
      </w:r>
      <w:r>
        <w:rPr>
          <w:rFonts w:ascii="仿宋" w:eastAsia="仿宋" w:hAnsi="仿宋"/>
          <w:sz w:val="32"/>
          <w:szCs w:val="32"/>
        </w:rPr>
        <w:t>1</w:t>
      </w:r>
      <w:r>
        <w:rPr>
          <w:rFonts w:ascii="仿宋" w:eastAsia="仿宋" w:hAnsi="仿宋" w:hint="eastAsia"/>
          <w:sz w:val="32"/>
          <w:szCs w:val="32"/>
        </w:rPr>
        <w:t>篇；</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 xml:space="preserve">2. </w:t>
      </w:r>
      <w:r>
        <w:rPr>
          <w:rFonts w:ascii="仿宋" w:eastAsia="仿宋" w:hAnsi="仿宋" w:hint="eastAsia"/>
          <w:sz w:val="32"/>
          <w:szCs w:val="32"/>
        </w:rPr>
        <w:t>在</w:t>
      </w:r>
      <w:r>
        <w:rPr>
          <w:rFonts w:ascii="仿宋" w:eastAsia="仿宋" w:hAnsi="仿宋"/>
          <w:sz w:val="32"/>
          <w:szCs w:val="32"/>
        </w:rPr>
        <w:t>G</w:t>
      </w:r>
      <w:r>
        <w:rPr>
          <w:rFonts w:ascii="仿宋" w:eastAsia="仿宋" w:hAnsi="仿宋" w:hint="eastAsia"/>
          <w:sz w:val="32"/>
          <w:szCs w:val="32"/>
        </w:rPr>
        <w:t>级（重要）期刊发表学术论文</w:t>
      </w:r>
      <w:r>
        <w:rPr>
          <w:rFonts w:ascii="仿宋" w:eastAsia="仿宋" w:hAnsi="仿宋"/>
          <w:sz w:val="32"/>
          <w:szCs w:val="32"/>
        </w:rPr>
        <w:t>3</w:t>
      </w:r>
      <w:r>
        <w:rPr>
          <w:rFonts w:ascii="仿宋" w:eastAsia="仿宋" w:hAnsi="仿宋" w:hint="eastAsia"/>
          <w:sz w:val="32"/>
          <w:szCs w:val="32"/>
        </w:rPr>
        <w:t>篇（为</w:t>
      </w:r>
      <w:r>
        <w:rPr>
          <w:rFonts w:ascii="仿宋" w:eastAsia="仿宋" w:hAnsi="仿宋"/>
          <w:sz w:val="32"/>
          <w:szCs w:val="32"/>
        </w:rPr>
        <w:t>CSSCI</w:t>
      </w:r>
      <w:r>
        <w:rPr>
          <w:rFonts w:ascii="仿宋" w:eastAsia="仿宋" w:hAnsi="仿宋" w:hint="eastAsia"/>
          <w:sz w:val="32"/>
          <w:szCs w:val="32"/>
        </w:rPr>
        <w:t>扩展源期刊和北京大学图书馆发布的中文核心期刊要目总览）。</w:t>
      </w:r>
    </w:p>
    <w:p w:rsidR="00051016" w:rsidRDefault="00404A1C">
      <w:pPr>
        <w:spacing w:line="400" w:lineRule="atLeast"/>
        <w:ind w:firstLineChars="200" w:firstLine="643"/>
        <w:rPr>
          <w:rFonts w:ascii="仿宋" w:eastAsia="仿宋" w:hAnsi="仿宋"/>
          <w:sz w:val="32"/>
          <w:szCs w:val="32"/>
        </w:rPr>
      </w:pPr>
      <w:r>
        <w:rPr>
          <w:rFonts w:ascii="仿宋" w:eastAsia="仿宋" w:hAnsi="仿宋" w:hint="eastAsia"/>
          <w:b/>
          <w:sz w:val="32"/>
          <w:szCs w:val="32"/>
        </w:rPr>
        <w:t>第九条</w:t>
      </w:r>
      <w:r>
        <w:rPr>
          <w:rFonts w:ascii="仿宋" w:eastAsia="仿宋" w:hAnsi="仿宋"/>
          <w:sz w:val="32"/>
          <w:szCs w:val="32"/>
        </w:rPr>
        <w:t xml:space="preserve"> </w:t>
      </w:r>
      <w:r>
        <w:rPr>
          <w:rFonts w:ascii="仿宋" w:eastAsia="仿宋" w:hAnsi="仿宋" w:hint="eastAsia"/>
          <w:sz w:val="32"/>
          <w:szCs w:val="32"/>
        </w:rPr>
        <w:t>外国来华留学博士研究生申请学位学术成果要求</w:t>
      </w:r>
    </w:p>
    <w:p w:rsidR="00051016" w:rsidRDefault="00404A1C">
      <w:pPr>
        <w:spacing w:line="400" w:lineRule="atLeas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 xml:space="preserve"> </w:t>
      </w:r>
      <w:r w:rsidR="00675C85">
        <w:rPr>
          <w:rFonts w:ascii="仿宋" w:eastAsia="仿宋" w:hAnsi="仿宋" w:hint="eastAsia"/>
          <w:sz w:val="32"/>
          <w:szCs w:val="32"/>
        </w:rPr>
        <w:t>历史学博士研究生需满足</w:t>
      </w:r>
      <w:r>
        <w:rPr>
          <w:rFonts w:ascii="仿宋" w:eastAsia="仿宋" w:hAnsi="仿宋" w:hint="eastAsia"/>
          <w:sz w:val="32"/>
          <w:szCs w:val="32"/>
        </w:rPr>
        <w:t>：在国内外期刊H级（公开）发表学术论文</w:t>
      </w:r>
      <w:r>
        <w:rPr>
          <w:rFonts w:ascii="仿宋" w:eastAsia="仿宋" w:hAnsi="仿宋"/>
          <w:sz w:val="32"/>
          <w:szCs w:val="32"/>
        </w:rPr>
        <w:t>2</w:t>
      </w:r>
      <w:r>
        <w:rPr>
          <w:rFonts w:ascii="仿宋" w:eastAsia="仿宋" w:hAnsi="仿宋" w:hint="eastAsia"/>
          <w:sz w:val="32"/>
          <w:szCs w:val="32"/>
        </w:rPr>
        <w:t>篇或在</w:t>
      </w:r>
      <w:r>
        <w:rPr>
          <w:rFonts w:ascii="仿宋" w:eastAsia="仿宋" w:hAnsi="仿宋"/>
          <w:sz w:val="32"/>
          <w:szCs w:val="32"/>
        </w:rPr>
        <w:t>G</w:t>
      </w:r>
      <w:r>
        <w:rPr>
          <w:rFonts w:ascii="仿宋" w:eastAsia="仿宋" w:hAnsi="仿宋" w:hint="eastAsia"/>
          <w:sz w:val="32"/>
          <w:szCs w:val="32"/>
        </w:rPr>
        <w:t>级（重要）以上学术期刊上发表学术论文</w:t>
      </w:r>
      <w:r>
        <w:rPr>
          <w:rFonts w:ascii="仿宋" w:eastAsia="仿宋" w:hAnsi="仿宋"/>
          <w:sz w:val="32"/>
          <w:szCs w:val="32"/>
        </w:rPr>
        <w:t>1</w:t>
      </w:r>
      <w:r>
        <w:rPr>
          <w:rFonts w:ascii="仿宋" w:eastAsia="仿宋" w:hAnsi="仿宋" w:hint="eastAsia"/>
          <w:sz w:val="32"/>
          <w:szCs w:val="32"/>
        </w:rPr>
        <w:t>篇。</w:t>
      </w:r>
    </w:p>
    <w:p w:rsidR="00051016" w:rsidRDefault="00404A1C" w:rsidP="008478BF">
      <w:pPr>
        <w:spacing w:beforeLines="100" w:afterLines="100" w:line="400" w:lineRule="atLeast"/>
        <w:jc w:val="center"/>
        <w:rPr>
          <w:rFonts w:ascii="黑体" w:eastAsia="黑体" w:hAnsi="黑体"/>
          <w:b/>
          <w:sz w:val="32"/>
          <w:szCs w:val="32"/>
        </w:rPr>
      </w:pPr>
      <w:r>
        <w:rPr>
          <w:rFonts w:ascii="黑体" w:eastAsia="黑体" w:hAnsi="黑体" w:hint="eastAsia"/>
          <w:b/>
          <w:sz w:val="32"/>
          <w:szCs w:val="32"/>
        </w:rPr>
        <w:t>第三章 硕士学位申请者学术成果要求</w:t>
      </w:r>
    </w:p>
    <w:p w:rsidR="00051016" w:rsidRDefault="00404A1C">
      <w:pPr>
        <w:spacing w:line="400" w:lineRule="atLeast"/>
        <w:ind w:firstLineChars="200" w:firstLine="643"/>
        <w:rPr>
          <w:rFonts w:ascii="仿宋" w:eastAsia="仿宋" w:hAnsi="仿宋"/>
          <w:sz w:val="32"/>
          <w:szCs w:val="32"/>
        </w:rPr>
      </w:pPr>
      <w:r>
        <w:rPr>
          <w:rFonts w:ascii="仿宋" w:eastAsia="仿宋" w:hAnsi="仿宋" w:hint="eastAsia"/>
          <w:b/>
          <w:sz w:val="32"/>
          <w:szCs w:val="32"/>
        </w:rPr>
        <w:t>第十条</w:t>
      </w:r>
      <w:r>
        <w:rPr>
          <w:rFonts w:ascii="仿宋" w:eastAsia="仿宋" w:hAnsi="仿宋"/>
          <w:sz w:val="32"/>
          <w:szCs w:val="32"/>
        </w:rPr>
        <w:t xml:space="preserve"> </w:t>
      </w:r>
      <w:r w:rsidR="00AF6402">
        <w:rPr>
          <w:rFonts w:ascii="仿宋" w:eastAsia="仿宋" w:hAnsi="仿宋" w:hint="eastAsia"/>
          <w:sz w:val="32"/>
          <w:szCs w:val="32"/>
        </w:rPr>
        <w:t>历史学分会鼓励硕士学位申请者产出高水平的学术成果</w:t>
      </w:r>
      <w:r>
        <w:rPr>
          <w:rFonts w:ascii="仿宋" w:eastAsia="仿宋" w:hAnsi="仿宋" w:hint="eastAsia"/>
          <w:sz w:val="32"/>
          <w:szCs w:val="32"/>
        </w:rPr>
        <w:t>，但不做统一量化要求。</w:t>
      </w:r>
    </w:p>
    <w:p w:rsidR="00051016" w:rsidRDefault="008478BF">
      <w:pPr>
        <w:spacing w:line="400" w:lineRule="atLeast"/>
        <w:ind w:firstLineChars="200" w:firstLine="643"/>
        <w:rPr>
          <w:rFonts w:ascii="仿宋" w:eastAsia="仿宋" w:hAnsi="仿宋"/>
          <w:sz w:val="32"/>
          <w:szCs w:val="32"/>
        </w:rPr>
      </w:pPr>
      <w:r>
        <w:rPr>
          <w:rFonts w:ascii="仿宋" w:eastAsia="仿宋" w:hAnsi="仿宋" w:hint="eastAsia"/>
          <w:b/>
          <w:sz w:val="32"/>
          <w:szCs w:val="32"/>
        </w:rPr>
        <w:t>第十</w:t>
      </w:r>
      <w:r>
        <w:rPr>
          <w:rFonts w:ascii="仿宋" w:eastAsia="仿宋" w:hAnsi="仿宋" w:hint="eastAsia"/>
          <w:b/>
          <w:sz w:val="32"/>
          <w:szCs w:val="32"/>
        </w:rPr>
        <w:t>一</w:t>
      </w:r>
      <w:r>
        <w:rPr>
          <w:rFonts w:ascii="仿宋" w:eastAsia="仿宋" w:hAnsi="仿宋" w:hint="eastAsia"/>
          <w:b/>
          <w:sz w:val="32"/>
          <w:szCs w:val="32"/>
        </w:rPr>
        <w:t>条</w:t>
      </w:r>
      <w:r>
        <w:rPr>
          <w:rFonts w:ascii="仿宋" w:eastAsia="仿宋" w:hAnsi="仿宋"/>
          <w:b/>
          <w:sz w:val="32"/>
          <w:szCs w:val="32"/>
        </w:rPr>
        <w:t xml:space="preserve"> </w:t>
      </w:r>
      <w:r w:rsidR="00404A1C">
        <w:rPr>
          <w:rFonts w:ascii="仿宋" w:eastAsia="仿宋" w:hAnsi="仿宋" w:hint="eastAsia"/>
          <w:sz w:val="32"/>
          <w:szCs w:val="32"/>
        </w:rPr>
        <w:t>同等学力申请硕士学位申请者须在</w:t>
      </w:r>
      <w:r w:rsidR="00404A1C">
        <w:rPr>
          <w:rFonts w:ascii="仿宋" w:eastAsia="仿宋" w:hAnsi="仿宋"/>
          <w:sz w:val="32"/>
          <w:szCs w:val="32"/>
        </w:rPr>
        <w:t>G</w:t>
      </w:r>
      <w:r w:rsidR="00404A1C">
        <w:rPr>
          <w:rFonts w:ascii="仿宋" w:eastAsia="仿宋" w:hAnsi="仿宋" w:hint="eastAsia"/>
          <w:sz w:val="32"/>
          <w:szCs w:val="32"/>
        </w:rPr>
        <w:t>级（为</w:t>
      </w:r>
      <w:r w:rsidR="00404A1C">
        <w:rPr>
          <w:rFonts w:ascii="仿宋" w:eastAsia="仿宋" w:hAnsi="仿宋" w:hint="eastAsia"/>
          <w:sz w:val="32"/>
          <w:szCs w:val="32"/>
        </w:rPr>
        <w:lastRenderedPageBreak/>
        <w:t>CSSCI扩展源期刊或北京大学图书馆发布的中文核心期刊要目总览）及以上级别学术期刊上公开发表学术论文</w:t>
      </w:r>
      <w:r w:rsidR="00404A1C">
        <w:rPr>
          <w:rFonts w:ascii="仿宋" w:eastAsia="仿宋" w:hAnsi="仿宋"/>
          <w:sz w:val="32"/>
          <w:szCs w:val="32"/>
        </w:rPr>
        <w:t>1</w:t>
      </w:r>
      <w:r w:rsidR="00404A1C">
        <w:rPr>
          <w:rFonts w:ascii="仿宋" w:eastAsia="仿宋" w:hAnsi="仿宋" w:hint="eastAsia"/>
          <w:sz w:val="32"/>
          <w:szCs w:val="32"/>
        </w:rPr>
        <w:t>篇。</w:t>
      </w:r>
    </w:p>
    <w:p w:rsidR="00051016" w:rsidRDefault="00404A1C" w:rsidP="008478BF">
      <w:pPr>
        <w:spacing w:beforeLines="100" w:afterLines="100" w:line="400" w:lineRule="atLeast"/>
        <w:jc w:val="center"/>
        <w:rPr>
          <w:rFonts w:ascii="黑体" w:eastAsia="黑体" w:hAnsi="黑体"/>
          <w:b/>
          <w:sz w:val="32"/>
          <w:szCs w:val="32"/>
        </w:rPr>
      </w:pPr>
      <w:r>
        <w:rPr>
          <w:rFonts w:ascii="黑体" w:eastAsia="黑体" w:hAnsi="黑体" w:hint="eastAsia"/>
          <w:b/>
          <w:sz w:val="32"/>
          <w:szCs w:val="32"/>
        </w:rPr>
        <w:t>第四章 其他学术成果认定办法</w:t>
      </w:r>
    </w:p>
    <w:p w:rsidR="00051016" w:rsidRDefault="008478BF" w:rsidP="008478BF">
      <w:pPr>
        <w:spacing w:line="400" w:lineRule="atLeast"/>
        <w:ind w:firstLineChars="200" w:firstLine="643"/>
        <w:rPr>
          <w:rFonts w:ascii="仿宋" w:eastAsia="仿宋" w:hAnsi="仿宋"/>
          <w:sz w:val="32"/>
          <w:szCs w:val="32"/>
        </w:rPr>
      </w:pPr>
      <w:r>
        <w:rPr>
          <w:rFonts w:ascii="仿宋" w:eastAsia="仿宋" w:hAnsi="仿宋" w:hint="eastAsia"/>
          <w:b/>
          <w:sz w:val="32"/>
          <w:szCs w:val="32"/>
        </w:rPr>
        <w:t>第十</w:t>
      </w:r>
      <w:r>
        <w:rPr>
          <w:rFonts w:ascii="仿宋" w:eastAsia="仿宋" w:hAnsi="仿宋" w:hint="eastAsia"/>
          <w:b/>
          <w:sz w:val="32"/>
          <w:szCs w:val="32"/>
        </w:rPr>
        <w:t>二</w:t>
      </w:r>
      <w:r>
        <w:rPr>
          <w:rFonts w:ascii="仿宋" w:eastAsia="仿宋" w:hAnsi="仿宋" w:hint="eastAsia"/>
          <w:b/>
          <w:sz w:val="32"/>
          <w:szCs w:val="32"/>
        </w:rPr>
        <w:t>条</w:t>
      </w:r>
      <w:r>
        <w:rPr>
          <w:rFonts w:ascii="仿宋" w:eastAsia="仿宋" w:hAnsi="仿宋"/>
          <w:sz w:val="32"/>
          <w:szCs w:val="32"/>
        </w:rPr>
        <w:t xml:space="preserve"> </w:t>
      </w:r>
      <w:r w:rsidR="00404A1C">
        <w:rPr>
          <w:rFonts w:ascii="仿宋" w:eastAsia="仿宋" w:hAnsi="仿宋" w:hint="eastAsia"/>
          <w:sz w:val="32"/>
          <w:szCs w:val="32"/>
        </w:rPr>
        <w:t>其他学术成果认定的具体规定。</w:t>
      </w:r>
    </w:p>
    <w:p w:rsidR="00051016" w:rsidRDefault="00404A1C">
      <w:pPr>
        <w:spacing w:line="400" w:lineRule="atLeast"/>
        <w:ind w:firstLineChars="200" w:firstLine="640"/>
        <w:rPr>
          <w:rFonts w:ascii="仿宋" w:eastAsia="仿宋" w:hAnsi="仿宋"/>
          <w:sz w:val="32"/>
          <w:szCs w:val="32"/>
        </w:rPr>
      </w:pPr>
      <w:r>
        <w:rPr>
          <w:rFonts w:ascii="仿宋" w:eastAsia="仿宋" w:hAnsi="仿宋" w:hint="eastAsia"/>
          <w:sz w:val="32"/>
          <w:szCs w:val="32"/>
        </w:rPr>
        <w:t>（一） 下列成果可替代为权威（</w:t>
      </w:r>
      <w:r>
        <w:rPr>
          <w:rFonts w:ascii="仿宋" w:eastAsia="仿宋" w:hAnsi="仿宋"/>
          <w:sz w:val="32"/>
          <w:szCs w:val="32"/>
        </w:rPr>
        <w:t>E</w:t>
      </w:r>
      <w:r>
        <w:rPr>
          <w:rFonts w:ascii="仿宋" w:eastAsia="仿宋" w:hAnsi="仿宋" w:hint="eastAsia"/>
          <w:sz w:val="32"/>
          <w:szCs w:val="32"/>
        </w:rPr>
        <w:t>级）期刊</w:t>
      </w:r>
      <w:r>
        <w:rPr>
          <w:rFonts w:ascii="仿宋" w:eastAsia="仿宋" w:hAnsi="仿宋"/>
          <w:sz w:val="32"/>
          <w:szCs w:val="32"/>
        </w:rPr>
        <w:t>1</w:t>
      </w:r>
      <w:r>
        <w:rPr>
          <w:rFonts w:ascii="仿宋" w:eastAsia="仿宋" w:hAnsi="仿宋" w:hint="eastAsia"/>
          <w:sz w:val="32"/>
          <w:szCs w:val="32"/>
        </w:rPr>
        <w:t>篇。在学位申请者学术成果要求总数中，此款条件原则上可使用一项且一次。</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 xml:space="preserve">1. </w:t>
      </w:r>
      <w:r>
        <w:rPr>
          <w:rFonts w:ascii="仿宋" w:eastAsia="仿宋" w:hAnsi="仿宋" w:hint="eastAsia"/>
          <w:sz w:val="32"/>
          <w:szCs w:val="32"/>
        </w:rPr>
        <w:t>获得省部级三等及以上奖励（排名前</w:t>
      </w:r>
      <w:r>
        <w:rPr>
          <w:rFonts w:ascii="仿宋" w:eastAsia="仿宋" w:hAnsi="仿宋"/>
          <w:sz w:val="32"/>
          <w:szCs w:val="32"/>
        </w:rPr>
        <w:t>3</w:t>
      </w:r>
      <w:r>
        <w:rPr>
          <w:rFonts w:ascii="仿宋" w:eastAsia="仿宋" w:hAnsi="仿宋" w:hint="eastAsia"/>
          <w:sz w:val="32"/>
          <w:szCs w:val="32"/>
        </w:rPr>
        <w:t>人，且导师为第一人）</w:t>
      </w:r>
      <w:r>
        <w:rPr>
          <w:rFonts w:ascii="仿宋" w:eastAsia="仿宋" w:hAnsi="仿宋"/>
          <w:sz w:val="32"/>
          <w:szCs w:val="32"/>
        </w:rPr>
        <w:t>1</w:t>
      </w:r>
      <w:r>
        <w:rPr>
          <w:rFonts w:ascii="仿宋" w:eastAsia="仿宋" w:hAnsi="仿宋" w:hint="eastAsia"/>
          <w:sz w:val="32"/>
          <w:szCs w:val="32"/>
        </w:rPr>
        <w:t>项；</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2. 1</w:t>
      </w:r>
      <w:r>
        <w:rPr>
          <w:rFonts w:ascii="仿宋" w:eastAsia="仿宋" w:hAnsi="仿宋" w:hint="eastAsia"/>
          <w:sz w:val="32"/>
          <w:szCs w:val="32"/>
        </w:rPr>
        <w:t>项转让费在</w:t>
      </w:r>
      <w:r>
        <w:rPr>
          <w:rFonts w:ascii="仿宋" w:eastAsia="仿宋" w:hAnsi="仿宋"/>
          <w:sz w:val="32"/>
          <w:szCs w:val="32"/>
        </w:rPr>
        <w:t>10</w:t>
      </w:r>
      <w:r>
        <w:rPr>
          <w:rFonts w:ascii="仿宋" w:eastAsia="仿宋" w:hAnsi="仿宋" w:hint="eastAsia"/>
          <w:sz w:val="32"/>
          <w:szCs w:val="32"/>
        </w:rPr>
        <w:t>万元（含</w:t>
      </w:r>
      <w:r>
        <w:rPr>
          <w:rFonts w:ascii="仿宋" w:eastAsia="仿宋" w:hAnsi="仿宋"/>
          <w:sz w:val="32"/>
          <w:szCs w:val="32"/>
        </w:rPr>
        <w:t>10</w:t>
      </w:r>
      <w:r>
        <w:rPr>
          <w:rFonts w:ascii="仿宋" w:eastAsia="仿宋" w:hAnsi="仿宋" w:hint="eastAsia"/>
          <w:sz w:val="32"/>
          <w:szCs w:val="32"/>
        </w:rPr>
        <w:t>万元）以上的科技成果（排名前</w:t>
      </w:r>
      <w:r>
        <w:rPr>
          <w:rFonts w:ascii="仿宋" w:eastAsia="仿宋" w:hAnsi="仿宋"/>
          <w:sz w:val="32"/>
          <w:szCs w:val="32"/>
        </w:rPr>
        <w:t>2</w:t>
      </w:r>
      <w:r>
        <w:rPr>
          <w:rFonts w:ascii="仿宋" w:eastAsia="仿宋" w:hAnsi="仿宋" w:hint="eastAsia"/>
          <w:sz w:val="32"/>
          <w:szCs w:val="32"/>
        </w:rPr>
        <w:t>人，且第一人为导师，认定以社会科学处、科学技术处到账经费为准）；</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 xml:space="preserve">3. </w:t>
      </w:r>
      <w:r>
        <w:rPr>
          <w:rFonts w:ascii="仿宋" w:eastAsia="仿宋" w:hAnsi="仿宋" w:hint="eastAsia"/>
          <w:sz w:val="32"/>
          <w:szCs w:val="32"/>
        </w:rPr>
        <w:t>在国内正式出版</w:t>
      </w:r>
      <w:r>
        <w:rPr>
          <w:rFonts w:ascii="仿宋" w:eastAsia="仿宋" w:hAnsi="仿宋"/>
          <w:sz w:val="32"/>
          <w:szCs w:val="32"/>
        </w:rPr>
        <w:t>15</w:t>
      </w:r>
      <w:r>
        <w:rPr>
          <w:rFonts w:ascii="仿宋" w:eastAsia="仿宋" w:hAnsi="仿宋" w:hint="eastAsia"/>
          <w:sz w:val="32"/>
          <w:szCs w:val="32"/>
        </w:rPr>
        <w:t>万字以上、独立撰写的学术专著</w:t>
      </w:r>
      <w:r>
        <w:rPr>
          <w:rFonts w:ascii="仿宋" w:eastAsia="仿宋" w:hAnsi="仿宋"/>
          <w:sz w:val="32"/>
          <w:szCs w:val="32"/>
        </w:rPr>
        <w:t>(B</w:t>
      </w:r>
      <w:r>
        <w:rPr>
          <w:rFonts w:ascii="仿宋" w:eastAsia="仿宋" w:hAnsi="仿宋" w:hint="eastAsia"/>
          <w:sz w:val="32"/>
          <w:szCs w:val="32"/>
        </w:rPr>
        <w:t>级</w:t>
      </w:r>
      <w:r>
        <w:rPr>
          <w:rFonts w:ascii="仿宋" w:eastAsia="仿宋" w:hAnsi="仿宋"/>
          <w:sz w:val="32"/>
          <w:szCs w:val="32"/>
        </w:rPr>
        <w:t>)1</w:t>
      </w:r>
      <w:r>
        <w:rPr>
          <w:rFonts w:ascii="仿宋" w:eastAsia="仿宋" w:hAnsi="仿宋" w:hint="eastAsia"/>
          <w:sz w:val="32"/>
          <w:szCs w:val="32"/>
        </w:rPr>
        <w:t>部；</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 xml:space="preserve">4. </w:t>
      </w:r>
      <w:r>
        <w:rPr>
          <w:rFonts w:ascii="仿宋" w:eastAsia="仿宋" w:hAnsi="仿宋" w:hint="eastAsia"/>
          <w:sz w:val="32"/>
          <w:szCs w:val="32"/>
        </w:rPr>
        <w:t>获授权号的国家发明专利（排名前</w:t>
      </w:r>
      <w:r>
        <w:rPr>
          <w:rFonts w:ascii="仿宋" w:eastAsia="仿宋" w:hAnsi="仿宋"/>
          <w:sz w:val="32"/>
          <w:szCs w:val="32"/>
        </w:rPr>
        <w:t>2</w:t>
      </w:r>
      <w:r>
        <w:rPr>
          <w:rFonts w:ascii="仿宋" w:eastAsia="仿宋" w:hAnsi="仿宋" w:hint="eastAsia"/>
          <w:sz w:val="32"/>
          <w:szCs w:val="32"/>
        </w:rPr>
        <w:t>人，且导师为第一人）</w:t>
      </w:r>
      <w:r>
        <w:rPr>
          <w:rFonts w:ascii="仿宋" w:eastAsia="仿宋" w:hAnsi="仿宋"/>
          <w:sz w:val="32"/>
          <w:szCs w:val="32"/>
        </w:rPr>
        <w:t>1</w:t>
      </w:r>
      <w:r>
        <w:rPr>
          <w:rFonts w:ascii="仿宋" w:eastAsia="仿宋" w:hAnsi="仿宋" w:hint="eastAsia"/>
          <w:sz w:val="32"/>
          <w:szCs w:val="32"/>
        </w:rPr>
        <w:t>项。</w:t>
      </w:r>
    </w:p>
    <w:p w:rsidR="00051016" w:rsidRDefault="00404A1C">
      <w:pPr>
        <w:spacing w:line="400" w:lineRule="atLeast"/>
        <w:ind w:firstLineChars="200" w:firstLine="640"/>
        <w:rPr>
          <w:rFonts w:ascii="仿宋" w:eastAsia="仿宋" w:hAnsi="仿宋"/>
          <w:sz w:val="32"/>
          <w:szCs w:val="32"/>
        </w:rPr>
      </w:pPr>
      <w:r>
        <w:rPr>
          <w:rFonts w:ascii="仿宋" w:eastAsia="仿宋" w:hAnsi="仿宋" w:hint="eastAsia"/>
          <w:sz w:val="32"/>
          <w:szCs w:val="32"/>
        </w:rPr>
        <w:t>（二） 下列成果可替代为核心（</w:t>
      </w:r>
      <w:r>
        <w:rPr>
          <w:rFonts w:ascii="仿宋" w:eastAsia="仿宋" w:hAnsi="仿宋"/>
          <w:sz w:val="32"/>
          <w:szCs w:val="32"/>
        </w:rPr>
        <w:t>F</w:t>
      </w:r>
      <w:r>
        <w:rPr>
          <w:rFonts w:ascii="仿宋" w:eastAsia="仿宋" w:hAnsi="仿宋" w:hint="eastAsia"/>
          <w:sz w:val="32"/>
          <w:szCs w:val="32"/>
        </w:rPr>
        <w:t>级）期刊</w:t>
      </w:r>
      <w:r>
        <w:rPr>
          <w:rFonts w:ascii="仿宋" w:eastAsia="仿宋" w:hAnsi="仿宋"/>
          <w:sz w:val="32"/>
          <w:szCs w:val="32"/>
        </w:rPr>
        <w:t>1</w:t>
      </w:r>
      <w:r>
        <w:rPr>
          <w:rFonts w:ascii="仿宋" w:eastAsia="仿宋" w:hAnsi="仿宋" w:hint="eastAsia"/>
          <w:sz w:val="32"/>
          <w:szCs w:val="32"/>
        </w:rPr>
        <w:t>篇。在学位申请者学术成果要求总数中，此款条件原则上可使用一项且一次。</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t>1.</w:t>
      </w:r>
      <w:r w:rsidR="00DB5B1C">
        <w:rPr>
          <w:rFonts w:ascii="仿宋" w:eastAsia="仿宋" w:hAnsi="仿宋" w:hint="eastAsia"/>
          <w:sz w:val="32"/>
          <w:szCs w:val="32"/>
        </w:rPr>
        <w:t>在国内正式出版</w:t>
      </w:r>
      <w:r w:rsidR="006B3E9A">
        <w:rPr>
          <w:rFonts w:ascii="仿宋" w:eastAsia="仿宋" w:hAnsi="仿宋" w:hint="eastAsia"/>
          <w:sz w:val="32"/>
          <w:szCs w:val="32"/>
        </w:rPr>
        <w:t>15万字以上、独立翻译的学术译著（B级）1部</w:t>
      </w:r>
      <w:r>
        <w:rPr>
          <w:rFonts w:ascii="仿宋" w:eastAsia="仿宋" w:hAnsi="仿宋" w:hint="eastAsia"/>
          <w:sz w:val="32"/>
          <w:szCs w:val="32"/>
        </w:rPr>
        <w:t>；</w:t>
      </w:r>
    </w:p>
    <w:p w:rsidR="00051016" w:rsidRDefault="00404A1C">
      <w:pPr>
        <w:spacing w:line="400" w:lineRule="atLeast"/>
        <w:ind w:firstLineChars="200" w:firstLine="640"/>
        <w:rPr>
          <w:rFonts w:ascii="仿宋" w:eastAsia="仿宋" w:hAnsi="仿宋"/>
          <w:sz w:val="32"/>
          <w:szCs w:val="32"/>
        </w:rPr>
      </w:pPr>
      <w:r>
        <w:rPr>
          <w:rFonts w:ascii="仿宋" w:eastAsia="仿宋" w:hAnsi="仿宋"/>
          <w:sz w:val="32"/>
          <w:szCs w:val="32"/>
        </w:rPr>
        <w:lastRenderedPageBreak/>
        <w:t xml:space="preserve">2. </w:t>
      </w:r>
      <w:r>
        <w:rPr>
          <w:rFonts w:ascii="仿宋" w:eastAsia="仿宋" w:hAnsi="仿宋" w:hint="eastAsia"/>
          <w:sz w:val="32"/>
          <w:szCs w:val="32"/>
        </w:rPr>
        <w:t>主持省部级科研课题（课题承担单位应为陕西师范大学）；或参与导师主持的国家级科研课题（排名前</w:t>
      </w:r>
      <w:r>
        <w:rPr>
          <w:rFonts w:ascii="仿宋" w:eastAsia="仿宋" w:hAnsi="仿宋"/>
          <w:sz w:val="32"/>
          <w:szCs w:val="32"/>
        </w:rPr>
        <w:t>4</w:t>
      </w:r>
      <w:r>
        <w:rPr>
          <w:rFonts w:ascii="仿宋" w:eastAsia="仿宋" w:hAnsi="仿宋" w:hint="eastAsia"/>
          <w:sz w:val="32"/>
          <w:szCs w:val="32"/>
        </w:rPr>
        <w:t>人，且导师为第一人）。</w:t>
      </w:r>
    </w:p>
    <w:p w:rsidR="00051016" w:rsidRDefault="008478BF" w:rsidP="008478BF">
      <w:pPr>
        <w:spacing w:line="400" w:lineRule="atLeast"/>
        <w:ind w:firstLineChars="200" w:firstLine="643"/>
        <w:rPr>
          <w:rFonts w:ascii="仿宋" w:eastAsia="仿宋" w:hAnsi="仿宋"/>
          <w:sz w:val="32"/>
          <w:szCs w:val="32"/>
        </w:rPr>
      </w:pPr>
      <w:r>
        <w:rPr>
          <w:rFonts w:ascii="仿宋" w:eastAsia="仿宋" w:hAnsi="仿宋" w:hint="eastAsia"/>
          <w:b/>
          <w:sz w:val="32"/>
          <w:szCs w:val="32"/>
        </w:rPr>
        <w:t>第十</w:t>
      </w:r>
      <w:r>
        <w:rPr>
          <w:rFonts w:ascii="仿宋" w:eastAsia="仿宋" w:hAnsi="仿宋" w:hint="eastAsia"/>
          <w:b/>
          <w:sz w:val="32"/>
          <w:szCs w:val="32"/>
        </w:rPr>
        <w:t>三</w:t>
      </w:r>
      <w:r>
        <w:rPr>
          <w:rFonts w:ascii="仿宋" w:eastAsia="仿宋" w:hAnsi="仿宋" w:hint="eastAsia"/>
          <w:b/>
          <w:sz w:val="32"/>
          <w:szCs w:val="32"/>
        </w:rPr>
        <w:t>条</w:t>
      </w:r>
      <w:r>
        <w:rPr>
          <w:rFonts w:ascii="仿宋" w:eastAsia="仿宋" w:hAnsi="仿宋"/>
          <w:sz w:val="32"/>
          <w:szCs w:val="32"/>
        </w:rPr>
        <w:t xml:space="preserve"> </w:t>
      </w:r>
      <w:r w:rsidR="00404A1C">
        <w:rPr>
          <w:rFonts w:ascii="仿宋" w:eastAsia="仿宋" w:hAnsi="仿宋" w:hint="eastAsia"/>
          <w:sz w:val="32"/>
          <w:szCs w:val="32"/>
        </w:rPr>
        <w:t>各项替代成果在申请学位时，应通过学位申请者所在分会组织的学术水平认定。未在上述所列范围内</w:t>
      </w:r>
      <w:r w:rsidR="00404A1C">
        <w:rPr>
          <w:rFonts w:ascii="仿宋" w:eastAsia="仿宋" w:hAnsi="仿宋"/>
          <w:sz w:val="32"/>
          <w:szCs w:val="32"/>
        </w:rPr>
        <w:t>的</w:t>
      </w:r>
      <w:r w:rsidR="00404A1C">
        <w:rPr>
          <w:rFonts w:ascii="仿宋" w:eastAsia="仿宋" w:hAnsi="仿宋" w:hint="eastAsia"/>
          <w:sz w:val="32"/>
          <w:szCs w:val="32"/>
        </w:rPr>
        <w:t>其他</w:t>
      </w:r>
      <w:r w:rsidR="00404A1C">
        <w:rPr>
          <w:rFonts w:ascii="仿宋" w:eastAsia="仿宋" w:hAnsi="仿宋"/>
          <w:sz w:val="32"/>
          <w:szCs w:val="32"/>
        </w:rPr>
        <w:t>科研成果由</w:t>
      </w:r>
      <w:r w:rsidR="00404A1C">
        <w:rPr>
          <w:rFonts w:ascii="仿宋" w:eastAsia="仿宋" w:hAnsi="仿宋" w:hint="eastAsia"/>
          <w:sz w:val="32"/>
          <w:szCs w:val="32"/>
        </w:rPr>
        <w:t>研究生院</w:t>
      </w:r>
      <w:r w:rsidR="00404A1C">
        <w:rPr>
          <w:rFonts w:ascii="仿宋" w:eastAsia="仿宋" w:hAnsi="仿宋"/>
          <w:sz w:val="32"/>
          <w:szCs w:val="32"/>
        </w:rPr>
        <w:t>组织专家评审认定。</w:t>
      </w:r>
    </w:p>
    <w:p w:rsidR="00051016" w:rsidRDefault="00404A1C" w:rsidP="008478BF">
      <w:pPr>
        <w:spacing w:beforeLines="100" w:afterLines="100" w:line="400" w:lineRule="atLeast"/>
        <w:jc w:val="center"/>
        <w:rPr>
          <w:rFonts w:ascii="黑体" w:eastAsia="黑体" w:hAnsi="黑体"/>
          <w:b/>
          <w:sz w:val="32"/>
          <w:szCs w:val="32"/>
        </w:rPr>
      </w:pPr>
      <w:r>
        <w:rPr>
          <w:rFonts w:ascii="黑体" w:eastAsia="黑体" w:hAnsi="黑体" w:hint="eastAsia"/>
          <w:b/>
          <w:sz w:val="32"/>
          <w:szCs w:val="32"/>
        </w:rPr>
        <w:t>第五章 博士学位申请“双优程序”</w:t>
      </w:r>
    </w:p>
    <w:p w:rsidR="00051016" w:rsidRDefault="008478BF" w:rsidP="008478BF">
      <w:pPr>
        <w:spacing w:line="400" w:lineRule="atLeast"/>
        <w:ind w:firstLineChars="200" w:firstLine="643"/>
        <w:rPr>
          <w:rFonts w:ascii="仿宋" w:eastAsia="仿宋" w:hAnsi="仿宋"/>
          <w:sz w:val="32"/>
          <w:szCs w:val="32"/>
        </w:rPr>
      </w:pPr>
      <w:r>
        <w:rPr>
          <w:rFonts w:ascii="仿宋" w:eastAsia="仿宋" w:hAnsi="仿宋" w:hint="eastAsia"/>
          <w:b/>
          <w:sz w:val="32"/>
          <w:szCs w:val="32"/>
        </w:rPr>
        <w:t>第十</w:t>
      </w:r>
      <w:r>
        <w:rPr>
          <w:rFonts w:ascii="仿宋" w:eastAsia="仿宋" w:hAnsi="仿宋" w:hint="eastAsia"/>
          <w:b/>
          <w:sz w:val="32"/>
          <w:szCs w:val="32"/>
        </w:rPr>
        <w:t>四</w:t>
      </w:r>
      <w:r>
        <w:rPr>
          <w:rFonts w:ascii="仿宋" w:eastAsia="仿宋" w:hAnsi="仿宋" w:hint="eastAsia"/>
          <w:b/>
          <w:sz w:val="32"/>
          <w:szCs w:val="32"/>
        </w:rPr>
        <w:t>条</w:t>
      </w:r>
      <w:r>
        <w:rPr>
          <w:rFonts w:ascii="仿宋" w:eastAsia="仿宋" w:hAnsi="仿宋"/>
          <w:sz w:val="32"/>
          <w:szCs w:val="32"/>
        </w:rPr>
        <w:t xml:space="preserve"> </w:t>
      </w:r>
      <w:r w:rsidR="00404A1C">
        <w:rPr>
          <w:rFonts w:ascii="仿宋" w:eastAsia="仿宋" w:hAnsi="仿宋" w:hint="eastAsia"/>
          <w:sz w:val="32"/>
          <w:szCs w:val="32"/>
        </w:rPr>
        <w:t>学位申请者在未完全达到学术成果要求时，可申请进入“双优程序”，即学位论文送审和学位论文答辩都为优秀。</w:t>
      </w:r>
    </w:p>
    <w:p w:rsidR="00051016" w:rsidRDefault="008478BF" w:rsidP="008478BF">
      <w:pPr>
        <w:spacing w:line="400" w:lineRule="atLeast"/>
        <w:ind w:firstLineChars="200" w:firstLine="643"/>
        <w:rPr>
          <w:rFonts w:ascii="仿宋" w:eastAsia="仿宋" w:hAnsi="仿宋"/>
          <w:sz w:val="32"/>
          <w:szCs w:val="32"/>
        </w:rPr>
      </w:pPr>
      <w:r>
        <w:rPr>
          <w:rFonts w:ascii="仿宋" w:eastAsia="仿宋" w:hAnsi="仿宋" w:hint="eastAsia"/>
          <w:b/>
          <w:sz w:val="32"/>
          <w:szCs w:val="32"/>
        </w:rPr>
        <w:t>第十</w:t>
      </w:r>
      <w:r>
        <w:rPr>
          <w:rFonts w:ascii="仿宋" w:eastAsia="仿宋" w:hAnsi="仿宋" w:hint="eastAsia"/>
          <w:b/>
          <w:sz w:val="32"/>
          <w:szCs w:val="32"/>
        </w:rPr>
        <w:t>五</w:t>
      </w:r>
      <w:r>
        <w:rPr>
          <w:rFonts w:ascii="仿宋" w:eastAsia="仿宋" w:hAnsi="仿宋" w:hint="eastAsia"/>
          <w:b/>
          <w:sz w:val="32"/>
          <w:szCs w:val="32"/>
        </w:rPr>
        <w:t>条</w:t>
      </w:r>
      <w:r>
        <w:rPr>
          <w:rFonts w:ascii="仿宋" w:eastAsia="仿宋" w:hAnsi="仿宋" w:hint="eastAsia"/>
          <w:sz w:val="32"/>
          <w:szCs w:val="32"/>
        </w:rPr>
        <w:t xml:space="preserve"> </w:t>
      </w:r>
      <w:r w:rsidR="00404A1C">
        <w:rPr>
          <w:rFonts w:ascii="仿宋" w:eastAsia="仿宋" w:hAnsi="仿宋" w:hint="eastAsia"/>
          <w:sz w:val="32"/>
          <w:szCs w:val="32"/>
        </w:rPr>
        <w:t>未完全达到学术成果要求的学位申请者提出进入“双优程序”的申请，须经其导师同意，并报所属学位评定分委员会审核。</w:t>
      </w:r>
    </w:p>
    <w:p w:rsidR="00051016" w:rsidRDefault="00404A1C">
      <w:pPr>
        <w:spacing w:line="400" w:lineRule="atLeast"/>
        <w:ind w:firstLineChars="200" w:firstLine="640"/>
        <w:rPr>
          <w:rFonts w:ascii="仿宋" w:eastAsia="仿宋" w:hAnsi="仿宋"/>
          <w:sz w:val="32"/>
          <w:szCs w:val="32"/>
        </w:rPr>
      </w:pPr>
      <w:r>
        <w:rPr>
          <w:rFonts w:ascii="仿宋" w:eastAsia="仿宋" w:hAnsi="仿宋" w:hint="eastAsia"/>
          <w:sz w:val="32"/>
          <w:szCs w:val="32"/>
        </w:rPr>
        <w:t>（一） 学位评定分委员会审核通过后，由研究生院对学位申请者的学位论文进行“匿名”送审，送审</w:t>
      </w:r>
      <w:r>
        <w:rPr>
          <w:rFonts w:ascii="仿宋" w:eastAsia="仿宋" w:hAnsi="仿宋"/>
          <w:sz w:val="32"/>
          <w:szCs w:val="32"/>
        </w:rPr>
        <w:t>5</w:t>
      </w:r>
      <w:r>
        <w:rPr>
          <w:rFonts w:ascii="仿宋" w:eastAsia="仿宋" w:hAnsi="仿宋" w:hint="eastAsia"/>
          <w:sz w:val="32"/>
          <w:szCs w:val="32"/>
        </w:rPr>
        <w:t>篇。</w:t>
      </w:r>
    </w:p>
    <w:p w:rsidR="00051016" w:rsidRDefault="00404A1C">
      <w:pPr>
        <w:spacing w:line="400" w:lineRule="atLeast"/>
        <w:ind w:firstLineChars="200" w:firstLine="640"/>
        <w:rPr>
          <w:rFonts w:ascii="仿宋" w:eastAsia="仿宋" w:hAnsi="仿宋"/>
          <w:sz w:val="32"/>
          <w:szCs w:val="32"/>
        </w:rPr>
      </w:pPr>
      <w:r>
        <w:rPr>
          <w:rFonts w:ascii="仿宋" w:eastAsia="仿宋" w:hAnsi="仿宋" w:hint="eastAsia"/>
          <w:sz w:val="32"/>
          <w:szCs w:val="32"/>
        </w:rPr>
        <w:t>（二） 若学位论文评审结果为优秀（学位论文评审意见至少</w:t>
      </w:r>
      <w:r>
        <w:rPr>
          <w:rFonts w:ascii="仿宋" w:eastAsia="仿宋" w:hAnsi="仿宋"/>
          <w:sz w:val="32"/>
          <w:szCs w:val="32"/>
        </w:rPr>
        <w:t>3</w:t>
      </w:r>
      <w:r>
        <w:rPr>
          <w:rFonts w:ascii="仿宋" w:eastAsia="仿宋" w:hAnsi="仿宋" w:hint="eastAsia"/>
          <w:sz w:val="32"/>
          <w:szCs w:val="32"/>
        </w:rPr>
        <w:t>个优秀，且无不合格意见），则可由学位评定分委员会提出是否允许学位申请者进行学位论文答辩的建议，报学校学位评定委员会主席批准。批准后，学位申请者可参加学位论文答辩。</w:t>
      </w:r>
    </w:p>
    <w:p w:rsidR="00051016" w:rsidRDefault="00404A1C">
      <w:pPr>
        <w:spacing w:line="400" w:lineRule="atLeast"/>
        <w:ind w:firstLineChars="200" w:firstLine="640"/>
        <w:rPr>
          <w:rFonts w:ascii="仿宋" w:eastAsia="仿宋" w:hAnsi="仿宋"/>
          <w:sz w:val="32"/>
          <w:szCs w:val="32"/>
        </w:rPr>
      </w:pPr>
      <w:r>
        <w:rPr>
          <w:rFonts w:ascii="仿宋" w:eastAsia="仿宋" w:hAnsi="仿宋" w:hint="eastAsia"/>
          <w:sz w:val="32"/>
          <w:szCs w:val="32"/>
        </w:rPr>
        <w:t>（三） 如果学位申请者学位论文答辩结果也为“优秀”，</w:t>
      </w:r>
      <w:r>
        <w:rPr>
          <w:rFonts w:ascii="仿宋" w:eastAsia="仿宋" w:hAnsi="仿宋" w:hint="eastAsia"/>
          <w:sz w:val="32"/>
          <w:szCs w:val="32"/>
        </w:rPr>
        <w:lastRenderedPageBreak/>
        <w:t>则由研究生院提请校学位评定委员会审议其学位申请。</w:t>
      </w:r>
    </w:p>
    <w:p w:rsidR="00051016" w:rsidRDefault="00404A1C">
      <w:pPr>
        <w:spacing w:line="400" w:lineRule="atLeast"/>
        <w:ind w:firstLineChars="200" w:firstLine="640"/>
        <w:rPr>
          <w:rFonts w:ascii="仿宋" w:eastAsia="仿宋" w:hAnsi="仿宋"/>
          <w:sz w:val="32"/>
          <w:szCs w:val="32"/>
        </w:rPr>
      </w:pPr>
      <w:r>
        <w:rPr>
          <w:rFonts w:ascii="仿宋" w:eastAsia="仿宋" w:hAnsi="仿宋" w:hint="eastAsia"/>
          <w:sz w:val="32"/>
          <w:szCs w:val="32"/>
        </w:rPr>
        <w:t>（四） 在此程序中，如学位论文送审或学位论文答辩未达到“优秀”，则本程序自然终止。</w:t>
      </w:r>
    </w:p>
    <w:p w:rsidR="00051016" w:rsidRDefault="008478BF" w:rsidP="008478BF">
      <w:pPr>
        <w:spacing w:line="400" w:lineRule="atLeast"/>
        <w:ind w:firstLineChars="200" w:firstLine="643"/>
        <w:rPr>
          <w:rFonts w:ascii="仿宋" w:eastAsia="仿宋" w:hAnsi="仿宋"/>
          <w:sz w:val="32"/>
          <w:szCs w:val="32"/>
        </w:rPr>
      </w:pPr>
      <w:r>
        <w:rPr>
          <w:rFonts w:ascii="仿宋" w:eastAsia="仿宋" w:hAnsi="仿宋" w:hint="eastAsia"/>
          <w:b/>
          <w:sz w:val="32"/>
          <w:szCs w:val="32"/>
        </w:rPr>
        <w:t>第十</w:t>
      </w:r>
      <w:r>
        <w:rPr>
          <w:rFonts w:ascii="仿宋" w:eastAsia="仿宋" w:hAnsi="仿宋" w:hint="eastAsia"/>
          <w:b/>
          <w:sz w:val="32"/>
          <w:szCs w:val="32"/>
        </w:rPr>
        <w:t>六</w:t>
      </w:r>
      <w:r>
        <w:rPr>
          <w:rFonts w:ascii="仿宋" w:eastAsia="仿宋" w:hAnsi="仿宋" w:hint="eastAsia"/>
          <w:b/>
          <w:sz w:val="32"/>
          <w:szCs w:val="32"/>
        </w:rPr>
        <w:t>条</w:t>
      </w:r>
      <w:r>
        <w:rPr>
          <w:rFonts w:ascii="仿宋" w:eastAsia="仿宋" w:hAnsi="仿宋"/>
          <w:sz w:val="32"/>
          <w:szCs w:val="32"/>
        </w:rPr>
        <w:t xml:space="preserve"> </w:t>
      </w:r>
      <w:r w:rsidR="00404A1C">
        <w:rPr>
          <w:rFonts w:ascii="仿宋" w:eastAsia="仿宋" w:hAnsi="仿宋" w:hint="eastAsia"/>
          <w:sz w:val="32"/>
          <w:szCs w:val="32"/>
        </w:rPr>
        <w:t>每个学位申请者原则上只可提出一次“双优程序”的申请。</w:t>
      </w:r>
    </w:p>
    <w:p w:rsidR="00051016" w:rsidRDefault="00404A1C" w:rsidP="008478BF">
      <w:pPr>
        <w:spacing w:beforeLines="100" w:afterLines="100" w:line="400" w:lineRule="atLeast"/>
        <w:jc w:val="center"/>
        <w:rPr>
          <w:rFonts w:ascii="黑体" w:eastAsia="黑体" w:hAnsi="黑体"/>
          <w:b/>
          <w:sz w:val="32"/>
          <w:szCs w:val="32"/>
        </w:rPr>
      </w:pPr>
      <w:r>
        <w:rPr>
          <w:rFonts w:ascii="黑体" w:eastAsia="黑体" w:hAnsi="黑体" w:hint="eastAsia"/>
          <w:b/>
          <w:sz w:val="32"/>
          <w:szCs w:val="32"/>
        </w:rPr>
        <w:t>第六章 附则</w:t>
      </w:r>
    </w:p>
    <w:p w:rsidR="00051016" w:rsidRDefault="008478BF" w:rsidP="008478BF">
      <w:pPr>
        <w:spacing w:line="400" w:lineRule="atLeast"/>
        <w:ind w:firstLineChars="200" w:firstLine="643"/>
        <w:rPr>
          <w:rFonts w:ascii="仿宋" w:eastAsia="仿宋" w:hAnsi="仿宋"/>
          <w:sz w:val="32"/>
          <w:szCs w:val="32"/>
        </w:rPr>
      </w:pPr>
      <w:r>
        <w:rPr>
          <w:rFonts w:ascii="仿宋" w:eastAsia="仿宋" w:hAnsi="仿宋" w:hint="eastAsia"/>
          <w:b/>
          <w:sz w:val="32"/>
          <w:szCs w:val="32"/>
        </w:rPr>
        <w:t>第十</w:t>
      </w:r>
      <w:r>
        <w:rPr>
          <w:rFonts w:ascii="仿宋" w:eastAsia="仿宋" w:hAnsi="仿宋" w:hint="eastAsia"/>
          <w:b/>
          <w:sz w:val="32"/>
          <w:szCs w:val="32"/>
        </w:rPr>
        <w:t>七</w:t>
      </w:r>
      <w:r>
        <w:rPr>
          <w:rFonts w:ascii="仿宋" w:eastAsia="仿宋" w:hAnsi="仿宋" w:hint="eastAsia"/>
          <w:b/>
          <w:sz w:val="32"/>
          <w:szCs w:val="32"/>
        </w:rPr>
        <w:t>条</w:t>
      </w:r>
      <w:r>
        <w:rPr>
          <w:rFonts w:ascii="仿宋" w:eastAsia="仿宋" w:hAnsi="仿宋"/>
          <w:sz w:val="32"/>
          <w:szCs w:val="32"/>
        </w:rPr>
        <w:t xml:space="preserve"> </w:t>
      </w:r>
      <w:r w:rsidR="00404A1C">
        <w:rPr>
          <w:rFonts w:ascii="仿宋" w:eastAsia="仿宋" w:hAnsi="仿宋" w:hint="eastAsia"/>
          <w:sz w:val="32"/>
          <w:szCs w:val="32"/>
        </w:rPr>
        <w:t>本规定中学术论文的级别认定、学术论文以外的学术成果认定办法和标准、不同学术成果之间的标准折算办法，参照陕西师范大学社会科学处和科学技术处制定的有关标准和办法执行。</w:t>
      </w:r>
    </w:p>
    <w:p w:rsidR="00051016" w:rsidRDefault="008478BF" w:rsidP="008478BF">
      <w:pPr>
        <w:spacing w:line="400" w:lineRule="atLeast"/>
        <w:ind w:firstLineChars="200" w:firstLine="643"/>
        <w:rPr>
          <w:rFonts w:ascii="仿宋" w:eastAsia="仿宋" w:hAnsi="仿宋"/>
          <w:sz w:val="32"/>
          <w:szCs w:val="32"/>
        </w:rPr>
      </w:pPr>
      <w:r>
        <w:rPr>
          <w:rFonts w:ascii="仿宋" w:eastAsia="仿宋" w:hAnsi="仿宋" w:hint="eastAsia"/>
          <w:b/>
          <w:sz w:val="32"/>
          <w:szCs w:val="32"/>
        </w:rPr>
        <w:t>第十</w:t>
      </w:r>
      <w:r>
        <w:rPr>
          <w:rFonts w:ascii="仿宋" w:eastAsia="仿宋" w:hAnsi="仿宋" w:hint="eastAsia"/>
          <w:b/>
          <w:sz w:val="32"/>
          <w:szCs w:val="32"/>
        </w:rPr>
        <w:t>八</w:t>
      </w:r>
      <w:r>
        <w:rPr>
          <w:rFonts w:ascii="仿宋" w:eastAsia="仿宋" w:hAnsi="仿宋" w:hint="eastAsia"/>
          <w:b/>
          <w:sz w:val="32"/>
          <w:szCs w:val="32"/>
        </w:rPr>
        <w:t>条</w:t>
      </w:r>
      <w:r>
        <w:rPr>
          <w:rFonts w:ascii="仿宋" w:eastAsia="仿宋" w:hAnsi="仿宋"/>
          <w:sz w:val="32"/>
          <w:szCs w:val="32"/>
        </w:rPr>
        <w:t xml:space="preserve"> </w:t>
      </w:r>
      <w:r w:rsidR="00404A1C">
        <w:rPr>
          <w:rFonts w:ascii="仿宋" w:eastAsia="仿宋" w:hAnsi="仿宋" w:hint="eastAsia"/>
          <w:sz w:val="32"/>
          <w:szCs w:val="32"/>
        </w:rPr>
        <w:t>学位申请者在进行资格审核时，所有学术成果均需提供原件或检索证明。</w:t>
      </w:r>
    </w:p>
    <w:p w:rsidR="00051016" w:rsidRDefault="008478BF" w:rsidP="008478BF">
      <w:pPr>
        <w:spacing w:line="400" w:lineRule="atLeast"/>
        <w:ind w:firstLineChars="200" w:firstLine="643"/>
        <w:rPr>
          <w:rFonts w:ascii="仿宋" w:eastAsia="仿宋" w:hAnsi="仿宋"/>
          <w:sz w:val="32"/>
          <w:szCs w:val="32"/>
        </w:rPr>
      </w:pPr>
      <w:r>
        <w:rPr>
          <w:rFonts w:ascii="仿宋" w:eastAsia="仿宋" w:hAnsi="仿宋" w:hint="eastAsia"/>
          <w:b/>
          <w:sz w:val="32"/>
          <w:szCs w:val="32"/>
        </w:rPr>
        <w:t>第</w:t>
      </w:r>
      <w:r>
        <w:rPr>
          <w:rFonts w:ascii="仿宋" w:eastAsia="仿宋" w:hAnsi="仿宋" w:hint="eastAsia"/>
          <w:b/>
          <w:sz w:val="32"/>
          <w:szCs w:val="32"/>
        </w:rPr>
        <w:t>十九</w:t>
      </w:r>
      <w:r>
        <w:rPr>
          <w:rFonts w:ascii="仿宋" w:eastAsia="仿宋" w:hAnsi="仿宋" w:hint="eastAsia"/>
          <w:b/>
          <w:sz w:val="32"/>
          <w:szCs w:val="32"/>
        </w:rPr>
        <w:t>条</w:t>
      </w:r>
      <w:r>
        <w:rPr>
          <w:rFonts w:ascii="仿宋" w:eastAsia="仿宋" w:hAnsi="仿宋" w:hint="eastAsia"/>
          <w:sz w:val="32"/>
          <w:szCs w:val="32"/>
        </w:rPr>
        <w:t xml:space="preserve"> </w:t>
      </w:r>
      <w:r w:rsidR="00404A1C">
        <w:rPr>
          <w:rFonts w:ascii="仿宋" w:eastAsia="仿宋" w:hAnsi="仿宋" w:hint="eastAsia"/>
          <w:sz w:val="32"/>
          <w:szCs w:val="32"/>
        </w:rPr>
        <w:t>因学科差异或期刊特殊要求，学术成果署名采用姓氏笔画或拼音顺序排序的，该类学术成果由学位申请者所在学位评定分委员会审核后，报研究生院认定。</w:t>
      </w:r>
    </w:p>
    <w:p w:rsidR="00051016" w:rsidRDefault="00AF6402">
      <w:pPr>
        <w:spacing w:line="400" w:lineRule="atLeast"/>
        <w:ind w:firstLineChars="200" w:firstLine="643"/>
        <w:rPr>
          <w:rFonts w:ascii="仿宋" w:eastAsia="仿宋" w:hAnsi="仿宋"/>
          <w:sz w:val="32"/>
          <w:szCs w:val="32"/>
        </w:rPr>
      </w:pPr>
      <w:r>
        <w:rPr>
          <w:rFonts w:ascii="仿宋" w:eastAsia="仿宋" w:hAnsi="仿宋" w:hint="eastAsia"/>
          <w:b/>
          <w:sz w:val="32"/>
          <w:szCs w:val="32"/>
        </w:rPr>
        <w:t xml:space="preserve">第二十条 </w:t>
      </w:r>
      <w:r w:rsidR="00E957F7">
        <w:rPr>
          <w:rFonts w:ascii="仿宋" w:eastAsia="仿宋" w:hAnsi="仿宋" w:hint="eastAsia"/>
          <w:sz w:val="32"/>
          <w:szCs w:val="32"/>
        </w:rPr>
        <w:t>本规定经历史学学位评定分委员会2018</w:t>
      </w:r>
      <w:r w:rsidR="00404A1C">
        <w:rPr>
          <w:rFonts w:ascii="仿宋" w:eastAsia="仿宋" w:hAnsi="仿宋" w:hint="eastAsia"/>
          <w:sz w:val="32"/>
          <w:szCs w:val="32"/>
        </w:rPr>
        <w:t>年</w:t>
      </w:r>
      <w:r w:rsidR="00E957F7">
        <w:rPr>
          <w:rFonts w:ascii="仿宋" w:eastAsia="仿宋" w:hAnsi="仿宋" w:hint="eastAsia"/>
          <w:sz w:val="32"/>
          <w:szCs w:val="32"/>
        </w:rPr>
        <w:t>11</w:t>
      </w:r>
      <w:r w:rsidR="00404A1C">
        <w:rPr>
          <w:rFonts w:ascii="仿宋" w:eastAsia="仿宋" w:hAnsi="仿宋" w:hint="eastAsia"/>
          <w:sz w:val="32"/>
          <w:szCs w:val="32"/>
        </w:rPr>
        <w:t>月</w:t>
      </w:r>
      <w:r w:rsidR="00E957F7">
        <w:rPr>
          <w:rFonts w:ascii="仿宋" w:eastAsia="仿宋" w:hAnsi="仿宋" w:hint="eastAsia"/>
          <w:sz w:val="32"/>
          <w:szCs w:val="32"/>
        </w:rPr>
        <w:t>1</w:t>
      </w:r>
      <w:r w:rsidR="00404A1C">
        <w:rPr>
          <w:rFonts w:ascii="仿宋" w:eastAsia="仿宋" w:hAnsi="仿宋" w:hint="eastAsia"/>
          <w:sz w:val="32"/>
          <w:szCs w:val="32"/>
        </w:rPr>
        <w:t>日会议审议通过，从</w:t>
      </w:r>
      <w:r w:rsidR="00E957F7">
        <w:rPr>
          <w:rFonts w:ascii="仿宋" w:eastAsia="仿宋" w:hAnsi="仿宋"/>
          <w:sz w:val="32"/>
          <w:szCs w:val="32"/>
        </w:rPr>
        <w:t>201</w:t>
      </w:r>
      <w:r w:rsidR="00E957F7">
        <w:rPr>
          <w:rFonts w:ascii="仿宋" w:eastAsia="仿宋" w:hAnsi="仿宋" w:hint="eastAsia"/>
          <w:sz w:val="32"/>
          <w:szCs w:val="32"/>
        </w:rPr>
        <w:t>9</w:t>
      </w:r>
      <w:r w:rsidR="001E1200">
        <w:rPr>
          <w:rFonts w:ascii="仿宋" w:eastAsia="仿宋" w:hAnsi="仿宋" w:hint="eastAsia"/>
          <w:sz w:val="32"/>
          <w:szCs w:val="32"/>
        </w:rPr>
        <w:t>年秋季学期申请学位时开始执行</w:t>
      </w:r>
      <w:r w:rsidR="00404A1C">
        <w:rPr>
          <w:rFonts w:ascii="仿宋" w:eastAsia="仿宋" w:hAnsi="仿宋" w:hint="eastAsia"/>
          <w:sz w:val="32"/>
          <w:szCs w:val="32"/>
        </w:rPr>
        <w:t>。在</w:t>
      </w:r>
      <w:r w:rsidR="00E957F7">
        <w:rPr>
          <w:rFonts w:ascii="仿宋" w:eastAsia="仿宋" w:hAnsi="仿宋"/>
          <w:sz w:val="32"/>
          <w:szCs w:val="32"/>
        </w:rPr>
        <w:t>201</w:t>
      </w:r>
      <w:r w:rsidR="00E957F7">
        <w:rPr>
          <w:rFonts w:ascii="仿宋" w:eastAsia="仿宋" w:hAnsi="仿宋" w:hint="eastAsia"/>
          <w:sz w:val="32"/>
          <w:szCs w:val="32"/>
        </w:rPr>
        <w:t>9</w:t>
      </w:r>
      <w:r w:rsidR="001E1200">
        <w:rPr>
          <w:rFonts w:ascii="仿宋" w:eastAsia="仿宋" w:hAnsi="仿宋" w:hint="eastAsia"/>
          <w:sz w:val="32"/>
          <w:szCs w:val="32"/>
        </w:rPr>
        <w:t>年秋季学期前申请学位的研究生原则上仍按原管理规定执行</w:t>
      </w:r>
      <w:r w:rsidR="00404A1C">
        <w:rPr>
          <w:rFonts w:ascii="仿宋" w:eastAsia="仿宋" w:hAnsi="仿宋" w:hint="eastAsia"/>
          <w:sz w:val="32"/>
          <w:szCs w:val="32"/>
        </w:rPr>
        <w:t>。</w:t>
      </w:r>
    </w:p>
    <w:p w:rsidR="00051016" w:rsidRDefault="008478BF" w:rsidP="008478BF">
      <w:pPr>
        <w:spacing w:line="400" w:lineRule="atLeast"/>
        <w:ind w:right="160" w:firstLineChars="200" w:firstLine="643"/>
        <w:jc w:val="left"/>
        <w:rPr>
          <w:rFonts w:ascii="仿宋" w:eastAsia="仿宋" w:hAnsi="仿宋"/>
          <w:sz w:val="32"/>
          <w:szCs w:val="32"/>
        </w:rPr>
      </w:pPr>
      <w:r>
        <w:rPr>
          <w:rFonts w:ascii="仿宋" w:eastAsia="仿宋" w:hAnsi="仿宋" w:hint="eastAsia"/>
          <w:b/>
          <w:sz w:val="32"/>
          <w:szCs w:val="32"/>
        </w:rPr>
        <w:t>第二十</w:t>
      </w:r>
      <w:r>
        <w:rPr>
          <w:rFonts w:ascii="仿宋" w:eastAsia="仿宋" w:hAnsi="仿宋" w:hint="eastAsia"/>
          <w:b/>
          <w:sz w:val="32"/>
          <w:szCs w:val="32"/>
        </w:rPr>
        <w:t>一</w:t>
      </w:r>
      <w:r>
        <w:rPr>
          <w:rFonts w:ascii="仿宋" w:eastAsia="仿宋" w:hAnsi="仿宋" w:hint="eastAsia"/>
          <w:b/>
          <w:sz w:val="32"/>
          <w:szCs w:val="32"/>
        </w:rPr>
        <w:t>条</w:t>
      </w:r>
      <w:r>
        <w:rPr>
          <w:rFonts w:ascii="仿宋" w:eastAsia="仿宋" w:hAnsi="仿宋" w:hint="eastAsia"/>
          <w:sz w:val="32"/>
          <w:szCs w:val="32"/>
        </w:rPr>
        <w:t xml:space="preserve"> </w:t>
      </w:r>
      <w:r w:rsidR="00404A1C">
        <w:rPr>
          <w:rFonts w:ascii="仿宋" w:eastAsia="仿宋" w:hAnsi="仿宋" w:hint="eastAsia"/>
          <w:sz w:val="32"/>
          <w:szCs w:val="32"/>
        </w:rPr>
        <w:t>本规定解释权归校学位评定</w:t>
      </w:r>
      <w:r w:rsidR="00AF6402">
        <w:rPr>
          <w:rFonts w:ascii="仿宋" w:eastAsia="仿宋" w:hAnsi="仿宋" w:hint="eastAsia"/>
          <w:sz w:val="32"/>
          <w:szCs w:val="32"/>
        </w:rPr>
        <w:t>分</w:t>
      </w:r>
      <w:r w:rsidR="00404A1C">
        <w:rPr>
          <w:rFonts w:ascii="仿宋" w:eastAsia="仿宋" w:hAnsi="仿宋" w:hint="eastAsia"/>
          <w:sz w:val="32"/>
          <w:szCs w:val="32"/>
        </w:rPr>
        <w:t>委员会。</w:t>
      </w:r>
    </w:p>
    <w:p w:rsidR="00051016" w:rsidRDefault="00051016">
      <w:pPr>
        <w:spacing w:line="400" w:lineRule="atLeast"/>
        <w:ind w:firstLineChars="200" w:firstLine="640"/>
        <w:jc w:val="right"/>
        <w:rPr>
          <w:rFonts w:ascii="仿宋" w:eastAsia="仿宋" w:hAnsi="仿宋"/>
          <w:sz w:val="32"/>
          <w:szCs w:val="32"/>
        </w:rPr>
      </w:pPr>
    </w:p>
    <w:p w:rsidR="00051016" w:rsidRDefault="00404A1C">
      <w:pPr>
        <w:spacing w:line="400" w:lineRule="atLeast"/>
        <w:ind w:firstLineChars="200" w:firstLine="640"/>
        <w:jc w:val="right"/>
        <w:rPr>
          <w:rFonts w:ascii="仿宋" w:eastAsia="仿宋" w:hAnsi="仿宋"/>
          <w:sz w:val="32"/>
          <w:szCs w:val="32"/>
        </w:rPr>
      </w:pPr>
      <w:r>
        <w:rPr>
          <w:rFonts w:ascii="仿宋" w:eastAsia="仿宋" w:hAnsi="仿宋" w:hint="eastAsia"/>
          <w:sz w:val="32"/>
          <w:szCs w:val="32"/>
        </w:rPr>
        <w:lastRenderedPageBreak/>
        <w:t>陕西师范大学</w:t>
      </w:r>
      <w:r w:rsidR="00AF6402">
        <w:rPr>
          <w:rFonts w:ascii="仿宋" w:eastAsia="仿宋" w:hAnsi="仿宋" w:hint="eastAsia"/>
          <w:sz w:val="32"/>
          <w:szCs w:val="32"/>
        </w:rPr>
        <w:t>历史学</w:t>
      </w:r>
      <w:r>
        <w:rPr>
          <w:rFonts w:ascii="仿宋" w:eastAsia="仿宋" w:hAnsi="仿宋" w:hint="eastAsia"/>
          <w:sz w:val="32"/>
          <w:szCs w:val="32"/>
        </w:rPr>
        <w:t>学位评定委员会</w:t>
      </w:r>
    </w:p>
    <w:p w:rsidR="00051016" w:rsidRDefault="00E957F7" w:rsidP="00D02FDF">
      <w:pPr>
        <w:wordWrap w:val="0"/>
        <w:spacing w:line="400" w:lineRule="atLeast"/>
        <w:ind w:firstLineChars="200" w:firstLine="640"/>
        <w:jc w:val="right"/>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8</w:t>
      </w:r>
      <w:r w:rsidR="00404A1C">
        <w:rPr>
          <w:rFonts w:ascii="仿宋" w:eastAsia="仿宋" w:hAnsi="仿宋" w:hint="eastAsia"/>
          <w:sz w:val="32"/>
          <w:szCs w:val="32"/>
        </w:rPr>
        <w:t>年</w:t>
      </w:r>
      <w:r>
        <w:rPr>
          <w:rFonts w:ascii="仿宋" w:eastAsia="仿宋" w:hAnsi="仿宋" w:hint="eastAsia"/>
          <w:sz w:val="32"/>
          <w:szCs w:val="32"/>
        </w:rPr>
        <w:t>11</w:t>
      </w:r>
      <w:r w:rsidR="00404A1C">
        <w:rPr>
          <w:rFonts w:ascii="仿宋" w:eastAsia="仿宋" w:hAnsi="仿宋" w:hint="eastAsia"/>
          <w:sz w:val="32"/>
          <w:szCs w:val="32"/>
        </w:rPr>
        <w:t xml:space="preserve">月2日 </w:t>
      </w:r>
      <w:r w:rsidR="00404A1C">
        <w:rPr>
          <w:rFonts w:ascii="仿宋" w:eastAsia="仿宋" w:hAnsi="仿宋"/>
          <w:sz w:val="32"/>
          <w:szCs w:val="32"/>
        </w:rPr>
        <w:t xml:space="preserve"> </w:t>
      </w:r>
    </w:p>
    <w:p w:rsidR="00051016" w:rsidRDefault="00051016">
      <w:pPr>
        <w:spacing w:line="400" w:lineRule="atLeast"/>
        <w:ind w:firstLineChars="200" w:firstLine="560"/>
        <w:rPr>
          <w:sz w:val="28"/>
          <w:szCs w:val="28"/>
        </w:rPr>
      </w:pPr>
    </w:p>
    <w:sectPr w:rsidR="00051016" w:rsidSect="003A6B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A7" w:rsidRDefault="00986BA7">
      <w:r>
        <w:separator/>
      </w:r>
    </w:p>
  </w:endnote>
  <w:endnote w:type="continuationSeparator" w:id="0">
    <w:p w:rsidR="00986BA7" w:rsidRDefault="00986B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79716"/>
    </w:sdtPr>
    <w:sdtEndPr>
      <w:rPr>
        <w:rFonts w:ascii="Times New Roman" w:hAnsi="Times New Roman" w:cs="Times New Roman"/>
      </w:rPr>
    </w:sdtEndPr>
    <w:sdtContent>
      <w:p w:rsidR="00051016" w:rsidRDefault="00F7736F">
        <w:pPr>
          <w:pStyle w:val="a4"/>
          <w:jc w:val="center"/>
        </w:pPr>
        <w:r>
          <w:rPr>
            <w:rFonts w:ascii="Times New Roman" w:hAnsi="Times New Roman" w:cs="Times New Roman"/>
          </w:rPr>
          <w:fldChar w:fldCharType="begin"/>
        </w:r>
        <w:r w:rsidR="00404A1C">
          <w:rPr>
            <w:rFonts w:ascii="Times New Roman" w:hAnsi="Times New Roman" w:cs="Times New Roman"/>
          </w:rPr>
          <w:instrText>PAGE   \* MERGEFORMAT</w:instrText>
        </w:r>
        <w:r>
          <w:rPr>
            <w:rFonts w:ascii="Times New Roman" w:hAnsi="Times New Roman" w:cs="Times New Roman"/>
          </w:rPr>
          <w:fldChar w:fldCharType="separate"/>
        </w:r>
        <w:r w:rsidR="008478BF" w:rsidRPr="008478BF">
          <w:rPr>
            <w:rFonts w:ascii="Times New Roman" w:hAnsi="Times New Roman" w:cs="Times New Roman"/>
            <w:noProof/>
            <w:lang w:val="zh-CN"/>
          </w:rPr>
          <w:t>6</w:t>
        </w:r>
        <w:r>
          <w:rPr>
            <w:rFonts w:ascii="Times New Roman" w:hAnsi="Times New Roman" w:cs="Times New Roman"/>
          </w:rPr>
          <w:fldChar w:fldCharType="end"/>
        </w:r>
      </w:p>
    </w:sdtContent>
  </w:sdt>
  <w:p w:rsidR="00051016" w:rsidRDefault="000510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A7" w:rsidRDefault="00986BA7">
      <w:r>
        <w:separator/>
      </w:r>
    </w:p>
  </w:footnote>
  <w:footnote w:type="continuationSeparator" w:id="0">
    <w:p w:rsidR="00986BA7" w:rsidRDefault="00986BA7">
      <w:r>
        <w:continuationSeparator/>
      </w:r>
    </w:p>
  </w:footnote>
  <w:footnote w:id="1">
    <w:p w:rsidR="00051016" w:rsidRPr="008A515F" w:rsidRDefault="00404A1C">
      <w:pPr>
        <w:pStyle w:val="a6"/>
        <w:rPr>
          <w:sz w:val="24"/>
          <w:szCs w:val="24"/>
        </w:rPr>
      </w:pPr>
      <w:r w:rsidRPr="008A515F">
        <w:rPr>
          <w:rStyle w:val="a7"/>
        </w:rPr>
        <w:footnoteRef/>
      </w:r>
      <w:r w:rsidRPr="008A515F">
        <w:rPr>
          <w:rFonts w:hint="eastAsia"/>
          <w:sz w:val="24"/>
          <w:szCs w:val="24"/>
        </w:rPr>
        <w:t>全日制博士研究生不包括：硕博连读博士研究生、少数民族高层次骨干人才计划博士研究生、港澳台博士研究生和外国来华留学博士研究生。</w:t>
      </w:r>
    </w:p>
  </w:footnote>
  <w:footnote w:id="2">
    <w:p w:rsidR="00051016" w:rsidRDefault="00404A1C">
      <w:pPr>
        <w:pStyle w:val="a6"/>
      </w:pPr>
      <w:r>
        <w:rPr>
          <w:rStyle w:val="a7"/>
        </w:rPr>
        <w:footnoteRef/>
      </w:r>
      <w:r>
        <w:rPr>
          <w:rFonts w:hint="eastAsia"/>
          <w:sz w:val="24"/>
          <w:szCs w:val="24"/>
        </w:rPr>
        <w:t>少民骨干在规定学制内（四年）可依据此标准，若申请提前毕业则需满足全日制博士生学术成果要求。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HorizontalSpacing w:val="210"/>
  <w:drawingGridVerticalSpacing w:val="156"/>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7908"/>
    <w:rsid w:val="0000125B"/>
    <w:rsid w:val="00021A9E"/>
    <w:rsid w:val="00044E8A"/>
    <w:rsid w:val="00051016"/>
    <w:rsid w:val="00054956"/>
    <w:rsid w:val="00063C35"/>
    <w:rsid w:val="000A063F"/>
    <w:rsid w:val="000C254A"/>
    <w:rsid w:val="00111239"/>
    <w:rsid w:val="00121E95"/>
    <w:rsid w:val="0012221C"/>
    <w:rsid w:val="00127571"/>
    <w:rsid w:val="00133556"/>
    <w:rsid w:val="00194176"/>
    <w:rsid w:val="001977E4"/>
    <w:rsid w:val="001D52FB"/>
    <w:rsid w:val="001E0414"/>
    <w:rsid w:val="001E1200"/>
    <w:rsid w:val="00250A58"/>
    <w:rsid w:val="002753FA"/>
    <w:rsid w:val="0029040E"/>
    <w:rsid w:val="002A4107"/>
    <w:rsid w:val="002B56BD"/>
    <w:rsid w:val="002E2F9F"/>
    <w:rsid w:val="003105FB"/>
    <w:rsid w:val="003472B7"/>
    <w:rsid w:val="00362ADB"/>
    <w:rsid w:val="00371F4C"/>
    <w:rsid w:val="00373A9E"/>
    <w:rsid w:val="003A6B5C"/>
    <w:rsid w:val="003B774F"/>
    <w:rsid w:val="003E6925"/>
    <w:rsid w:val="00404A1C"/>
    <w:rsid w:val="0041006C"/>
    <w:rsid w:val="0044306B"/>
    <w:rsid w:val="00464A8D"/>
    <w:rsid w:val="00472664"/>
    <w:rsid w:val="004776BE"/>
    <w:rsid w:val="004850D4"/>
    <w:rsid w:val="004C0B49"/>
    <w:rsid w:val="005033FA"/>
    <w:rsid w:val="00503DBA"/>
    <w:rsid w:val="0052414D"/>
    <w:rsid w:val="00544B51"/>
    <w:rsid w:val="00564426"/>
    <w:rsid w:val="006364E9"/>
    <w:rsid w:val="00675C85"/>
    <w:rsid w:val="00681694"/>
    <w:rsid w:val="00682427"/>
    <w:rsid w:val="006832F8"/>
    <w:rsid w:val="0068435E"/>
    <w:rsid w:val="006A59A5"/>
    <w:rsid w:val="006B3E9A"/>
    <w:rsid w:val="006F2555"/>
    <w:rsid w:val="0073007E"/>
    <w:rsid w:val="00756EC9"/>
    <w:rsid w:val="007845E8"/>
    <w:rsid w:val="007E622B"/>
    <w:rsid w:val="0082480F"/>
    <w:rsid w:val="008478BF"/>
    <w:rsid w:val="00850412"/>
    <w:rsid w:val="00874071"/>
    <w:rsid w:val="00877567"/>
    <w:rsid w:val="00885A85"/>
    <w:rsid w:val="008A515F"/>
    <w:rsid w:val="008A6C32"/>
    <w:rsid w:val="008B4ACC"/>
    <w:rsid w:val="008F07A1"/>
    <w:rsid w:val="009208B5"/>
    <w:rsid w:val="0093328C"/>
    <w:rsid w:val="009536AD"/>
    <w:rsid w:val="00986BA7"/>
    <w:rsid w:val="009A1734"/>
    <w:rsid w:val="009A4681"/>
    <w:rsid w:val="009B071A"/>
    <w:rsid w:val="00A67EA7"/>
    <w:rsid w:val="00A82ACC"/>
    <w:rsid w:val="00A95CEE"/>
    <w:rsid w:val="00A95DFF"/>
    <w:rsid w:val="00A95EA2"/>
    <w:rsid w:val="00A96636"/>
    <w:rsid w:val="00AA415A"/>
    <w:rsid w:val="00AC6B24"/>
    <w:rsid w:val="00AE728D"/>
    <w:rsid w:val="00AF6402"/>
    <w:rsid w:val="00B1401A"/>
    <w:rsid w:val="00B36ADC"/>
    <w:rsid w:val="00B45B86"/>
    <w:rsid w:val="00B713C4"/>
    <w:rsid w:val="00B95DBD"/>
    <w:rsid w:val="00BA7908"/>
    <w:rsid w:val="00BC6193"/>
    <w:rsid w:val="00BF3C48"/>
    <w:rsid w:val="00C10ABC"/>
    <w:rsid w:val="00C51A14"/>
    <w:rsid w:val="00CA36AB"/>
    <w:rsid w:val="00CB00B5"/>
    <w:rsid w:val="00CC0CCD"/>
    <w:rsid w:val="00CE4986"/>
    <w:rsid w:val="00D02FDF"/>
    <w:rsid w:val="00D07A20"/>
    <w:rsid w:val="00D67609"/>
    <w:rsid w:val="00D91113"/>
    <w:rsid w:val="00D919E8"/>
    <w:rsid w:val="00DA5917"/>
    <w:rsid w:val="00DA5D75"/>
    <w:rsid w:val="00DB5B1C"/>
    <w:rsid w:val="00E14786"/>
    <w:rsid w:val="00E166E4"/>
    <w:rsid w:val="00E17C03"/>
    <w:rsid w:val="00E3026B"/>
    <w:rsid w:val="00E52ED4"/>
    <w:rsid w:val="00E94199"/>
    <w:rsid w:val="00E957F7"/>
    <w:rsid w:val="00E95969"/>
    <w:rsid w:val="00EA1E25"/>
    <w:rsid w:val="00EB6933"/>
    <w:rsid w:val="00EC7028"/>
    <w:rsid w:val="00ED206C"/>
    <w:rsid w:val="00F077B4"/>
    <w:rsid w:val="00F4069F"/>
    <w:rsid w:val="00F4271F"/>
    <w:rsid w:val="00F7689A"/>
    <w:rsid w:val="00F7736F"/>
    <w:rsid w:val="00F8055C"/>
    <w:rsid w:val="00FB2406"/>
    <w:rsid w:val="00FB2B20"/>
    <w:rsid w:val="00FB4F4B"/>
    <w:rsid w:val="00FC6EC3"/>
    <w:rsid w:val="00FD5EF8"/>
    <w:rsid w:val="00FE5128"/>
    <w:rsid w:val="11FA6220"/>
    <w:rsid w:val="1C3F3ACE"/>
    <w:rsid w:val="266D27DB"/>
    <w:rsid w:val="2B8D240F"/>
    <w:rsid w:val="42AB7A60"/>
    <w:rsid w:val="64463E49"/>
    <w:rsid w:val="6CE30976"/>
    <w:rsid w:val="758B0E6B"/>
    <w:rsid w:val="75C91EAE"/>
    <w:rsid w:val="773439C6"/>
    <w:rsid w:val="791D6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A6B5C"/>
    <w:rPr>
      <w:sz w:val="18"/>
      <w:szCs w:val="18"/>
    </w:rPr>
  </w:style>
  <w:style w:type="paragraph" w:styleId="a4">
    <w:name w:val="footer"/>
    <w:basedOn w:val="a"/>
    <w:link w:val="Char0"/>
    <w:uiPriority w:val="99"/>
    <w:unhideWhenUsed/>
    <w:qFormat/>
    <w:rsid w:val="003A6B5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A6B5C"/>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qFormat/>
    <w:rsid w:val="003A6B5C"/>
    <w:pPr>
      <w:snapToGrid w:val="0"/>
      <w:jc w:val="left"/>
    </w:pPr>
    <w:rPr>
      <w:sz w:val="18"/>
      <w:szCs w:val="18"/>
    </w:rPr>
  </w:style>
  <w:style w:type="character" w:styleId="a7">
    <w:name w:val="footnote reference"/>
    <w:basedOn w:val="a0"/>
    <w:uiPriority w:val="99"/>
    <w:unhideWhenUsed/>
    <w:qFormat/>
    <w:rsid w:val="003A6B5C"/>
    <w:rPr>
      <w:vertAlign w:val="superscript"/>
    </w:rPr>
  </w:style>
  <w:style w:type="character" w:customStyle="1" w:styleId="Char">
    <w:name w:val="批注框文本 Char"/>
    <w:basedOn w:val="a0"/>
    <w:link w:val="a3"/>
    <w:uiPriority w:val="99"/>
    <w:semiHidden/>
    <w:qFormat/>
    <w:rsid w:val="003A6B5C"/>
    <w:rPr>
      <w:sz w:val="18"/>
      <w:szCs w:val="18"/>
    </w:rPr>
  </w:style>
  <w:style w:type="character" w:customStyle="1" w:styleId="Char1">
    <w:name w:val="页眉 Char"/>
    <w:basedOn w:val="a0"/>
    <w:link w:val="a5"/>
    <w:uiPriority w:val="99"/>
    <w:qFormat/>
    <w:rsid w:val="003A6B5C"/>
    <w:rPr>
      <w:sz w:val="18"/>
      <w:szCs w:val="18"/>
    </w:rPr>
  </w:style>
  <w:style w:type="character" w:customStyle="1" w:styleId="Char0">
    <w:name w:val="页脚 Char"/>
    <w:basedOn w:val="a0"/>
    <w:link w:val="a4"/>
    <w:uiPriority w:val="99"/>
    <w:qFormat/>
    <w:rsid w:val="003A6B5C"/>
    <w:rPr>
      <w:sz w:val="18"/>
      <w:szCs w:val="18"/>
    </w:rPr>
  </w:style>
  <w:style w:type="character" w:customStyle="1" w:styleId="Char2">
    <w:name w:val="脚注文本 Char"/>
    <w:basedOn w:val="a0"/>
    <w:link w:val="a6"/>
    <w:uiPriority w:val="99"/>
    <w:semiHidden/>
    <w:qFormat/>
    <w:rsid w:val="003A6B5C"/>
    <w:rPr>
      <w:sz w:val="18"/>
      <w:szCs w:val="18"/>
    </w:rPr>
  </w:style>
  <w:style w:type="paragraph" w:customStyle="1" w:styleId="1">
    <w:name w:val="修订1"/>
    <w:hidden/>
    <w:uiPriority w:val="99"/>
    <w:semiHidden/>
    <w:qFormat/>
    <w:rsid w:val="003A6B5C"/>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1968B-B04F-4852-9F20-7B4029B2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380</Words>
  <Characters>2171</Characters>
  <Application>Microsoft Office Word</Application>
  <DocSecurity>0</DocSecurity>
  <Lines>18</Lines>
  <Paragraphs>5</Paragraphs>
  <ScaleCrop>false</ScaleCrop>
  <Company>Microsoft</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陕西师范大学博士、硕士学位申请者</dc:title>
  <dc:creator>PC</dc:creator>
  <cp:lastModifiedBy>Administrator</cp:lastModifiedBy>
  <cp:revision>78</cp:revision>
  <cp:lastPrinted>2018-11-22T07:51:00Z</cp:lastPrinted>
  <dcterms:created xsi:type="dcterms:W3CDTF">2017-12-18T09:13:00Z</dcterms:created>
  <dcterms:modified xsi:type="dcterms:W3CDTF">2018-11-23T02:29:00Z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